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2BC2B" w14:textId="77777777" w:rsidR="00B44F20" w:rsidRDefault="00B44F20" w:rsidP="00B44F20">
      <w:pPr>
        <w:pStyle w:val="xmsonormal"/>
        <w:rPr>
          <w:ins w:id="0" w:author="Jackson Winkley" w:date="2022-04-01T10:40:00Z"/>
        </w:rPr>
      </w:pPr>
      <w:ins w:id="1" w:author="Jackson Winkley" w:date="2022-04-01T10:40:00Z">
        <w:r>
          <w:t>Dear Secretaries,</w:t>
        </w:r>
      </w:ins>
    </w:p>
    <w:p w14:paraId="14597705" w14:textId="77777777" w:rsidR="00B44F20" w:rsidRDefault="00B44F20" w:rsidP="00B44F20">
      <w:pPr>
        <w:pStyle w:val="xmsonormal"/>
        <w:rPr>
          <w:ins w:id="2" w:author="Jackson Winkley" w:date="2022-04-01T10:40:00Z"/>
        </w:rPr>
      </w:pPr>
      <w:ins w:id="3" w:author="Jackson Winkley" w:date="2022-04-01T10:40:00Z">
        <w:r>
          <w:t> </w:t>
        </w:r>
      </w:ins>
    </w:p>
    <w:p w14:paraId="4737B389" w14:textId="77777777" w:rsidR="00B44F20" w:rsidRDefault="00B44F20" w:rsidP="00B44F20">
      <w:pPr>
        <w:pStyle w:val="xmsonormal"/>
        <w:rPr>
          <w:ins w:id="4" w:author="Jackson Winkley" w:date="2022-04-01T10:40:00Z"/>
        </w:rPr>
      </w:pPr>
      <w:ins w:id="5" w:author="Jackson Winkley" w:date="2022-04-01T10:40:00Z">
        <w:r>
          <w:t>Please pass on the following information to all your club members, families, players, officials etc.</w:t>
        </w:r>
      </w:ins>
    </w:p>
    <w:p w14:paraId="3EEF7BDE" w14:textId="77777777" w:rsidR="00B44F20" w:rsidRDefault="00B44F20" w:rsidP="00B44F20">
      <w:pPr>
        <w:pStyle w:val="xmsonormal"/>
        <w:rPr>
          <w:ins w:id="6" w:author="Jackson Winkley" w:date="2022-04-01T10:40:00Z"/>
        </w:rPr>
      </w:pPr>
      <w:ins w:id="7" w:author="Jackson Winkley" w:date="2022-04-01T10:40:00Z">
        <w:r>
          <w:t> </w:t>
        </w:r>
      </w:ins>
    </w:p>
    <w:p w14:paraId="046FB91C" w14:textId="77777777" w:rsidR="00B44F20" w:rsidRDefault="00B44F20" w:rsidP="00B44F20">
      <w:pPr>
        <w:pStyle w:val="xmsonormal"/>
        <w:rPr>
          <w:ins w:id="8" w:author="Jackson Winkley" w:date="2022-04-01T10:40:00Z"/>
        </w:rPr>
      </w:pPr>
      <w:ins w:id="9" w:author="Jackson Winkley" w:date="2022-04-01T10:40:00Z">
        <w:r>
          <w:t>The SAUCNA Board has been fielding a number of queries from clubs in relation to COVID protocols for the upcoming winter season. While we are all looking forward to further relaxations of COVID restrictions, </w:t>
        </w:r>
        <w:r>
          <w:rPr>
            <w:b/>
            <w:bCs/>
            <w:u w:val="single"/>
          </w:rPr>
          <w:t>nothing has changed since the end of the summer season</w:t>
        </w:r>
        <w:r>
          <w:t>.  This means that:</w:t>
        </w:r>
      </w:ins>
    </w:p>
    <w:p w14:paraId="4D1D2942" w14:textId="77777777" w:rsidR="00B44F20" w:rsidRDefault="00B44F20" w:rsidP="00B44F20">
      <w:pPr>
        <w:pStyle w:val="xgmail-m3014563860809017378msolistparagraph"/>
        <w:ind w:left="720"/>
        <w:rPr>
          <w:ins w:id="10" w:author="Jackson Winkley" w:date="2022-04-01T10:40:00Z"/>
        </w:rPr>
      </w:pPr>
      <w:ins w:id="11" w:author="Jackson Winkley" w:date="2022-04-01T10:40:00Z">
        <w:r>
          <w:rPr>
            <w:rFonts w:ascii="Symbol" w:hAnsi="Symbol"/>
          </w:rPr>
          <w:t></w:t>
        </w:r>
        <w:r>
          <w:rPr>
            <w:rFonts w:ascii="Times New Roman" w:hAnsi="Times New Roman" w:cs="Times New Roman"/>
            <w:sz w:val="14"/>
            <w:szCs w:val="14"/>
          </w:rPr>
          <w:t>       </w:t>
        </w:r>
        <w:r>
          <w:t>For games at the Association courts in the city, the existing COVID Management Plan remains in place and is unchanged. Attendees will still need to do exactly what they have been doing for the past couple of seasons so we remain compliant with the CMP. This also means we require Marshalls, QR code check-in continues, manual back up sheets used in summer also remain in place and must be handed in with your scorecard, and the four rendezvous points will again be in use to manage changeovers between time slots.</w:t>
        </w:r>
      </w:ins>
    </w:p>
    <w:p w14:paraId="72C4AAC1" w14:textId="77777777" w:rsidR="00B44F20" w:rsidRDefault="00B44F20" w:rsidP="00B44F20">
      <w:pPr>
        <w:pStyle w:val="xgmail-m3014563860809017378msolistparagraph"/>
        <w:ind w:left="720"/>
        <w:rPr>
          <w:ins w:id="12" w:author="Jackson Winkley" w:date="2022-04-01T10:40:00Z"/>
        </w:rPr>
      </w:pPr>
      <w:ins w:id="13" w:author="Jackson Winkley" w:date="2022-04-01T10:40:00Z">
        <w:r>
          <w:rPr>
            <w:rFonts w:ascii="Symbol" w:hAnsi="Symbol"/>
          </w:rPr>
          <w:t></w:t>
        </w:r>
        <w:r>
          <w:rPr>
            <w:rFonts w:ascii="Times New Roman" w:hAnsi="Times New Roman" w:cs="Times New Roman"/>
            <w:sz w:val="14"/>
            <w:szCs w:val="14"/>
          </w:rPr>
          <w:t>       </w:t>
        </w:r>
        <w:r>
          <w:t>In relation to the Association courts, we remain bound by the requirement to only have one parent/caregiver per underage player, and one spectator per adult player in order to keep our total numbers as low as possible. A reminder that those holding official positions (coach, team manager, scorer, primary carer) are not counted in the numbers, so if you happen to be scoring one week, you can bring another spectator for that week only.</w:t>
        </w:r>
      </w:ins>
    </w:p>
    <w:p w14:paraId="7DD7AFE3" w14:textId="77777777" w:rsidR="00B44F20" w:rsidRDefault="00B44F20" w:rsidP="00B44F20">
      <w:pPr>
        <w:pStyle w:val="xgmail-m3014563860809017378msolistparagraph"/>
        <w:ind w:left="720"/>
        <w:rPr>
          <w:ins w:id="14" w:author="Jackson Winkley" w:date="2022-04-01T10:40:00Z"/>
        </w:rPr>
      </w:pPr>
      <w:ins w:id="15" w:author="Jackson Winkley" w:date="2022-04-01T10:40:00Z">
        <w:r>
          <w:rPr>
            <w:rFonts w:ascii="Symbol" w:hAnsi="Symbol"/>
          </w:rPr>
          <w:t></w:t>
        </w:r>
        <w:r>
          <w:rPr>
            <w:rFonts w:ascii="Times New Roman" w:hAnsi="Times New Roman" w:cs="Times New Roman"/>
            <w:sz w:val="14"/>
            <w:szCs w:val="14"/>
          </w:rPr>
          <w:t>       </w:t>
        </w:r>
        <w:r>
          <w:t>For suburban courts, assuming you will have under 1000 people in attendance at any one time, you still require a COVID Safe Plan and QR code check-in (plus a manual back up for those who can’t use the QR system). If you believe you will exceed the 1000 threshold then you will need to apply for a COVID Management Plan via SA Health.</w:t>
        </w:r>
      </w:ins>
    </w:p>
    <w:p w14:paraId="56838861" w14:textId="77777777" w:rsidR="00B44F20" w:rsidRDefault="00B44F20" w:rsidP="00B44F20">
      <w:pPr>
        <w:pStyle w:val="xmsonormal"/>
        <w:rPr>
          <w:ins w:id="16" w:author="Jackson Winkley" w:date="2022-04-01T10:40:00Z"/>
        </w:rPr>
      </w:pPr>
      <w:ins w:id="17" w:author="Jackson Winkley" w:date="2022-04-01T10:40:00Z">
        <w:r>
          <w:t> </w:t>
        </w:r>
      </w:ins>
    </w:p>
    <w:p w14:paraId="0F13E741" w14:textId="77777777" w:rsidR="00B44F20" w:rsidRDefault="00B44F20" w:rsidP="00B44F20">
      <w:pPr>
        <w:pStyle w:val="xmsonormal"/>
        <w:rPr>
          <w:ins w:id="18" w:author="Jackson Winkley" w:date="2022-04-01T10:40:00Z"/>
        </w:rPr>
      </w:pPr>
      <w:ins w:id="19" w:author="Jackson Winkley" w:date="2022-04-01T10:40:00Z">
        <w:r>
          <w:t>There has of course been much speculation about what will happen with COVID restrictions following the recent change in government. For now, however, we must continue to abide by the restrictions that we are all accustomed to. The Board finds this as frustrating as many of you all surely do, and we too are fatigued by it all. However, we are hopeful that the coming weeks will see a relaxation in the restrictions so that we can return to normal. Until that happens, the law is the law and we must continue to abide by it.</w:t>
        </w:r>
      </w:ins>
    </w:p>
    <w:p w14:paraId="099B5F51" w14:textId="77777777" w:rsidR="00B44F20" w:rsidRDefault="00B44F20" w:rsidP="00B44F20">
      <w:pPr>
        <w:pStyle w:val="xmsonormal"/>
        <w:rPr>
          <w:ins w:id="20" w:author="Jackson Winkley" w:date="2022-04-01T10:40:00Z"/>
        </w:rPr>
      </w:pPr>
      <w:ins w:id="21" w:author="Jackson Winkley" w:date="2022-04-01T10:40:00Z">
        <w:r>
          <w:t> </w:t>
        </w:r>
      </w:ins>
    </w:p>
    <w:p w14:paraId="28A44A78" w14:textId="77777777" w:rsidR="00B44F20" w:rsidRDefault="00B44F20" w:rsidP="00B44F20">
      <w:pPr>
        <w:pStyle w:val="xmsonormal"/>
        <w:rPr>
          <w:ins w:id="22" w:author="Jackson Winkley" w:date="2022-04-01T10:40:00Z"/>
        </w:rPr>
      </w:pPr>
      <w:ins w:id="23" w:author="Jackson Winkley" w:date="2022-04-01T10:40:00Z">
        <w:r>
          <w:t>Best wishes to you all for the coming season.</w:t>
        </w:r>
      </w:ins>
    </w:p>
    <w:p w14:paraId="081E86B8" w14:textId="4724BE7B" w:rsidR="004729B2" w:rsidRPr="00855A34" w:rsidRDefault="004729B2" w:rsidP="00CC7C79">
      <w:pPr>
        <w:pStyle w:val="Title"/>
        <w:tabs>
          <w:tab w:val="left" w:pos="709"/>
        </w:tabs>
        <w:spacing w:before="60"/>
        <w:rPr>
          <w:rFonts w:asciiTheme="majorHAnsi" w:hAnsiTheme="majorHAnsi" w:cstheme="majorHAnsi"/>
          <w:b w:val="0"/>
          <w:sz w:val="132"/>
          <w:szCs w:val="132"/>
          <w:u w:val="none"/>
        </w:rPr>
      </w:pPr>
    </w:p>
    <w:p w14:paraId="1622E32A" w14:textId="5A15B323" w:rsidR="004729B2" w:rsidRPr="00C820DD" w:rsidRDefault="004729B2" w:rsidP="00CC7C79">
      <w:pPr>
        <w:spacing w:before="60"/>
        <w:jc w:val="center"/>
        <w:rPr>
          <w:rFonts w:asciiTheme="majorHAnsi" w:hAnsiTheme="majorHAnsi" w:cstheme="majorHAnsi"/>
          <w:b/>
          <w:color w:val="003399"/>
          <w:sz w:val="132"/>
          <w:szCs w:val="132"/>
        </w:rPr>
      </w:pPr>
      <w:r w:rsidRPr="00C820DD">
        <w:rPr>
          <w:rFonts w:asciiTheme="majorHAnsi" w:hAnsiTheme="majorHAnsi" w:cstheme="majorHAnsi"/>
          <w:b/>
          <w:color w:val="003399"/>
          <w:sz w:val="132"/>
          <w:szCs w:val="132"/>
        </w:rPr>
        <w:t>WINTER</w:t>
      </w:r>
      <w:r w:rsidR="00FA260F">
        <w:rPr>
          <w:rFonts w:asciiTheme="majorHAnsi" w:hAnsiTheme="majorHAnsi" w:cstheme="majorHAnsi"/>
          <w:b/>
          <w:color w:val="003399"/>
          <w:sz w:val="132"/>
          <w:szCs w:val="132"/>
        </w:rPr>
        <w:t xml:space="preserve"> 2022</w:t>
      </w:r>
    </w:p>
    <w:p w14:paraId="1AD03369" w14:textId="0D8E033A" w:rsidR="00855A34" w:rsidRPr="00855A34" w:rsidRDefault="00B27669" w:rsidP="00CC7C79">
      <w:pPr>
        <w:spacing w:before="60"/>
        <w:jc w:val="center"/>
        <w:rPr>
          <w:rFonts w:asciiTheme="majorHAnsi" w:hAnsiTheme="majorHAnsi" w:cstheme="majorHAnsi"/>
          <w:b/>
          <w:color w:val="0033CC"/>
          <w:sz w:val="132"/>
          <w:szCs w:val="132"/>
        </w:rPr>
      </w:pPr>
      <w:ins w:id="24" w:author="Ali Wilson" w:date="2022-03-09T11:28:00Z">
        <w:r>
          <w:rPr>
            <w:rFonts w:asciiTheme="majorHAnsi" w:hAnsiTheme="majorHAnsi" w:cstheme="majorHAnsi"/>
            <w:noProof/>
            <w:sz w:val="24"/>
            <w:szCs w:val="24"/>
            <w:lang w:eastAsia="en-AU"/>
          </w:rPr>
          <w:lastRenderedPageBreak/>
          <w:drawing>
            <wp:anchor distT="0" distB="0" distL="114300" distR="114300" simplePos="0" relativeHeight="251688960" behindDoc="1" locked="0" layoutInCell="1" allowOverlap="1" wp14:anchorId="5701B8A8" wp14:editId="2E85C5D8">
              <wp:simplePos x="0" y="0"/>
              <wp:positionH relativeFrom="page">
                <wp:align>left</wp:align>
              </wp:positionH>
              <wp:positionV relativeFrom="paragraph">
                <wp:posOffset>262890</wp:posOffset>
              </wp:positionV>
              <wp:extent cx="7516409" cy="4591050"/>
              <wp:effectExtent l="0" t="0" r="8890" b="0"/>
              <wp:wrapNone/>
              <wp:docPr id="3" name="Picture 3"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ign with white text&#10;&#10;Description automatically generated with medium confidence"/>
                      <pic:cNvPicPr/>
                    </pic:nvPicPr>
                    <pic:blipFill>
                      <a:blip r:embed="rId7"/>
                      <a:stretch>
                        <a:fillRect/>
                      </a:stretch>
                    </pic:blipFill>
                    <pic:spPr>
                      <a:xfrm>
                        <a:off x="0" y="0"/>
                        <a:ext cx="7524797" cy="4596173"/>
                      </a:xfrm>
                      <a:prstGeom prst="rect">
                        <a:avLst/>
                      </a:prstGeom>
                    </pic:spPr>
                  </pic:pic>
                </a:graphicData>
              </a:graphic>
              <wp14:sizeRelH relativeFrom="margin">
                <wp14:pctWidth>0</wp14:pctWidth>
              </wp14:sizeRelH>
              <wp14:sizeRelV relativeFrom="margin">
                <wp14:pctHeight>0</wp14:pctHeight>
              </wp14:sizeRelV>
            </wp:anchor>
          </w:drawing>
        </w:r>
      </w:ins>
    </w:p>
    <w:p w14:paraId="0B49F241" w14:textId="27DABCE9" w:rsidR="00494C44" w:rsidRPr="00855A34" w:rsidRDefault="00747927" w:rsidP="00CC7C79">
      <w:pPr>
        <w:spacing w:before="60"/>
        <w:jc w:val="center"/>
        <w:rPr>
          <w:rFonts w:asciiTheme="majorHAnsi" w:hAnsiTheme="majorHAnsi" w:cstheme="majorHAnsi"/>
          <w:b/>
          <w:noProof/>
          <w:sz w:val="72"/>
          <w:szCs w:val="72"/>
          <w:lang w:eastAsia="en-AU"/>
        </w:rPr>
      </w:pPr>
      <w:del w:id="25" w:author="Ali Wilson" w:date="2022-03-09T11:27:00Z">
        <w:r w:rsidRPr="00855A34" w:rsidDel="00B27669">
          <w:rPr>
            <w:rFonts w:asciiTheme="majorHAnsi" w:hAnsiTheme="majorHAnsi" w:cstheme="majorHAnsi"/>
            <w:noProof/>
            <w:sz w:val="24"/>
            <w:szCs w:val="24"/>
            <w:lang w:eastAsia="en-AU"/>
          </w:rPr>
          <w:drawing>
            <wp:inline distT="0" distB="0" distL="0" distR="0" wp14:anchorId="31BB84A8" wp14:editId="311EE2C3">
              <wp:extent cx="2171700" cy="2171700"/>
              <wp:effectExtent l="0" t="0" r="0" b="0"/>
              <wp:docPr id="12" name="Picture 12" descr="Saint-Michaels-and-All-Angels-Netball-Club-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Michaels-and-All-Angels-Netball-Club-logo-300x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a:effectLst/>
                    </pic:spPr>
                  </pic:pic>
                </a:graphicData>
              </a:graphic>
            </wp:inline>
          </w:drawing>
        </w:r>
      </w:del>
    </w:p>
    <w:p w14:paraId="0ABF9F3C" w14:textId="3BFDA135" w:rsidR="00747927" w:rsidRDefault="00747927" w:rsidP="00CC7C79">
      <w:pPr>
        <w:spacing w:before="60"/>
        <w:jc w:val="center"/>
        <w:rPr>
          <w:ins w:id="26" w:author="Ali Wilson" w:date="2022-03-09T11:28:00Z"/>
          <w:rFonts w:asciiTheme="majorHAnsi" w:hAnsiTheme="majorHAnsi" w:cstheme="majorHAnsi"/>
          <w:b/>
          <w:noProof/>
          <w:sz w:val="72"/>
          <w:szCs w:val="72"/>
          <w:lang w:val="en-US" w:eastAsia="en-US"/>
        </w:rPr>
      </w:pPr>
    </w:p>
    <w:p w14:paraId="0C1E3306" w14:textId="295E3E29" w:rsidR="00B27669" w:rsidRDefault="00B27669" w:rsidP="00CC7C79">
      <w:pPr>
        <w:spacing w:before="60"/>
        <w:jc w:val="center"/>
        <w:rPr>
          <w:ins w:id="27" w:author="Ali Wilson" w:date="2022-03-09T11:28:00Z"/>
          <w:rFonts w:asciiTheme="majorHAnsi" w:hAnsiTheme="majorHAnsi" w:cstheme="majorHAnsi"/>
          <w:b/>
          <w:noProof/>
          <w:sz w:val="72"/>
          <w:szCs w:val="72"/>
          <w:lang w:val="en-US" w:eastAsia="en-US"/>
        </w:rPr>
      </w:pPr>
    </w:p>
    <w:p w14:paraId="1F836BA3" w14:textId="049F8410" w:rsidR="00B27669" w:rsidRDefault="00B27669" w:rsidP="00CC7C79">
      <w:pPr>
        <w:spacing w:before="60"/>
        <w:jc w:val="center"/>
        <w:rPr>
          <w:ins w:id="28" w:author="Ali Wilson" w:date="2022-03-09T11:28:00Z"/>
          <w:rFonts w:asciiTheme="majorHAnsi" w:hAnsiTheme="majorHAnsi" w:cstheme="majorHAnsi"/>
          <w:b/>
          <w:noProof/>
          <w:sz w:val="72"/>
          <w:szCs w:val="72"/>
          <w:lang w:val="en-US" w:eastAsia="en-US"/>
        </w:rPr>
      </w:pPr>
    </w:p>
    <w:p w14:paraId="769A1F91" w14:textId="7E62C237" w:rsidR="00B27669" w:rsidRDefault="00B27669" w:rsidP="00CC7C79">
      <w:pPr>
        <w:spacing w:before="60"/>
        <w:jc w:val="center"/>
        <w:rPr>
          <w:ins w:id="29" w:author="Ali Wilson" w:date="2022-03-09T11:28:00Z"/>
          <w:rFonts w:asciiTheme="majorHAnsi" w:hAnsiTheme="majorHAnsi" w:cstheme="majorHAnsi"/>
          <w:b/>
          <w:noProof/>
          <w:sz w:val="72"/>
          <w:szCs w:val="72"/>
          <w:lang w:val="en-US" w:eastAsia="en-US"/>
        </w:rPr>
      </w:pPr>
    </w:p>
    <w:p w14:paraId="2DC1A60D" w14:textId="22A67235" w:rsidR="00B27669" w:rsidRDefault="00B27669" w:rsidP="00CC7C79">
      <w:pPr>
        <w:spacing w:before="60"/>
        <w:jc w:val="center"/>
        <w:rPr>
          <w:ins w:id="30" w:author="Ali Wilson" w:date="2022-03-09T11:28:00Z"/>
          <w:rFonts w:asciiTheme="majorHAnsi" w:hAnsiTheme="majorHAnsi" w:cstheme="majorHAnsi"/>
          <w:b/>
          <w:noProof/>
          <w:sz w:val="72"/>
          <w:szCs w:val="72"/>
          <w:lang w:val="en-US" w:eastAsia="en-US"/>
        </w:rPr>
      </w:pPr>
    </w:p>
    <w:p w14:paraId="66781818" w14:textId="77777777" w:rsidR="00B27669" w:rsidRPr="00855A34" w:rsidRDefault="00B27669" w:rsidP="00CC7C79">
      <w:pPr>
        <w:spacing w:before="60"/>
        <w:jc w:val="center"/>
        <w:rPr>
          <w:rFonts w:asciiTheme="majorHAnsi" w:hAnsiTheme="majorHAnsi" w:cstheme="majorHAnsi"/>
          <w:b/>
          <w:noProof/>
          <w:sz w:val="72"/>
          <w:szCs w:val="72"/>
          <w:lang w:val="en-US" w:eastAsia="en-US"/>
        </w:rPr>
      </w:pPr>
    </w:p>
    <w:p w14:paraId="66E06F2B" w14:textId="58FF5FB5" w:rsidR="00C820DD" w:rsidRPr="00C820DD" w:rsidRDefault="004E45F3" w:rsidP="00CC7C79">
      <w:pPr>
        <w:spacing w:before="60"/>
        <w:jc w:val="center"/>
        <w:rPr>
          <w:rFonts w:asciiTheme="majorHAnsi" w:hAnsiTheme="majorHAnsi" w:cstheme="majorHAnsi"/>
          <w:b/>
          <w:noProof/>
          <w:color w:val="C00000"/>
          <w:sz w:val="28"/>
          <w:szCs w:val="28"/>
          <w:lang w:val="en-US" w:eastAsia="en-US"/>
        </w:rPr>
      </w:pPr>
      <w:r>
        <w:rPr>
          <w:rFonts w:asciiTheme="majorHAnsi" w:hAnsiTheme="majorHAnsi" w:cstheme="majorHAnsi"/>
          <w:b/>
          <w:noProof/>
          <w:color w:val="C00000"/>
          <w:sz w:val="72"/>
          <w:szCs w:val="72"/>
          <w:lang w:val="en-US" w:eastAsia="en-US"/>
        </w:rPr>
        <w:t>Coaches Manual</w:t>
      </w:r>
    </w:p>
    <w:p w14:paraId="088D1E91" w14:textId="77777777" w:rsidR="00FB7BFB" w:rsidRPr="00391463" w:rsidRDefault="004729B2" w:rsidP="00CC7C79">
      <w:pPr>
        <w:spacing w:before="60"/>
        <w:rPr>
          <w:rFonts w:asciiTheme="majorHAnsi" w:hAnsiTheme="majorHAnsi" w:cstheme="majorHAnsi"/>
          <w:b/>
          <w:color w:val="0033CC"/>
          <w:sz w:val="24"/>
          <w:szCs w:val="24"/>
        </w:rPr>
      </w:pPr>
      <w:r w:rsidRPr="00C820DD">
        <w:rPr>
          <w:rFonts w:asciiTheme="majorHAnsi" w:hAnsiTheme="majorHAnsi" w:cstheme="majorHAnsi"/>
          <w:b/>
          <w:color w:val="FF0000"/>
          <w:sz w:val="24"/>
          <w:szCs w:val="24"/>
        </w:rPr>
        <w:br w:type="page"/>
      </w:r>
      <w:r w:rsidR="00FB7BFB" w:rsidRPr="00391463">
        <w:rPr>
          <w:rFonts w:asciiTheme="majorHAnsi" w:hAnsiTheme="majorHAnsi" w:cstheme="majorHAnsi"/>
          <w:b/>
          <w:color w:val="0033CC"/>
          <w:sz w:val="24"/>
          <w:szCs w:val="24"/>
        </w:rPr>
        <w:lastRenderedPageBreak/>
        <w:t>Contents</w:t>
      </w:r>
    </w:p>
    <w:p w14:paraId="78112026" w14:textId="77777777" w:rsidR="00D71FCD" w:rsidRPr="00391463" w:rsidRDefault="00D71FCD" w:rsidP="00CC7C79">
      <w:pPr>
        <w:spacing w:before="60"/>
        <w:rPr>
          <w:rFonts w:asciiTheme="majorHAnsi" w:hAnsiTheme="majorHAnsi" w:cstheme="majorHAnsi"/>
          <w:b/>
          <w:sz w:val="24"/>
          <w:szCs w:val="24"/>
        </w:rPr>
      </w:pPr>
    </w:p>
    <w:p w14:paraId="32DBA552" w14:textId="144FD567" w:rsidR="00FB7BFB" w:rsidRPr="00391463" w:rsidRDefault="00FB7BFB" w:rsidP="00CC7C79">
      <w:pPr>
        <w:spacing w:before="60"/>
        <w:rPr>
          <w:rFonts w:asciiTheme="majorHAnsi" w:hAnsiTheme="majorHAnsi" w:cstheme="majorHAnsi"/>
          <w:b/>
          <w:sz w:val="24"/>
          <w:szCs w:val="24"/>
        </w:rPr>
      </w:pPr>
      <w:r w:rsidRPr="00391463">
        <w:rPr>
          <w:rFonts w:asciiTheme="majorHAnsi" w:hAnsiTheme="majorHAnsi" w:cstheme="majorHAnsi"/>
          <w:b/>
          <w:sz w:val="24"/>
          <w:szCs w:val="24"/>
        </w:rPr>
        <w:t>General Information</w:t>
      </w:r>
    </w:p>
    <w:p w14:paraId="6836AB20" w14:textId="335F335C" w:rsidR="00FB7BFB" w:rsidRPr="00391463" w:rsidRDefault="007D757D" w:rsidP="00CC7C79">
      <w:pPr>
        <w:numPr>
          <w:ilvl w:val="0"/>
          <w:numId w:val="10"/>
        </w:numPr>
        <w:spacing w:before="60"/>
        <w:rPr>
          <w:rFonts w:asciiTheme="majorHAnsi" w:hAnsiTheme="majorHAnsi" w:cstheme="majorHAnsi"/>
          <w:sz w:val="24"/>
          <w:szCs w:val="24"/>
        </w:rPr>
      </w:pPr>
      <w:r>
        <w:rPr>
          <w:rFonts w:asciiTheme="majorHAnsi" w:hAnsiTheme="majorHAnsi" w:cstheme="majorHAnsi"/>
          <w:sz w:val="24"/>
          <w:szCs w:val="24"/>
        </w:rPr>
        <w:t>Club C</w:t>
      </w:r>
      <w:r w:rsidR="00FB7BFB" w:rsidRPr="00391463">
        <w:rPr>
          <w:rFonts w:asciiTheme="majorHAnsi" w:hAnsiTheme="majorHAnsi" w:cstheme="majorHAnsi"/>
          <w:sz w:val="24"/>
          <w:szCs w:val="24"/>
        </w:rPr>
        <w:t>ontacts</w:t>
      </w:r>
    </w:p>
    <w:p w14:paraId="2551B716" w14:textId="7A642B3F" w:rsidR="00FB7BFB" w:rsidRPr="00391463" w:rsidRDefault="00FB7BFB" w:rsidP="00CC7C79">
      <w:pPr>
        <w:numPr>
          <w:ilvl w:val="0"/>
          <w:numId w:val="10"/>
        </w:numPr>
        <w:spacing w:before="60"/>
        <w:rPr>
          <w:rFonts w:asciiTheme="majorHAnsi" w:hAnsiTheme="majorHAnsi" w:cstheme="majorHAnsi"/>
          <w:sz w:val="24"/>
          <w:szCs w:val="24"/>
        </w:rPr>
      </w:pPr>
      <w:r w:rsidRPr="00391463">
        <w:rPr>
          <w:rFonts w:asciiTheme="majorHAnsi" w:hAnsiTheme="majorHAnsi" w:cstheme="majorHAnsi"/>
          <w:sz w:val="24"/>
          <w:szCs w:val="24"/>
        </w:rPr>
        <w:t>Communication</w:t>
      </w:r>
    </w:p>
    <w:p w14:paraId="7E8CCB67" w14:textId="662EAD73" w:rsidR="00FB7BFB" w:rsidRPr="00391463" w:rsidRDefault="00FB7BFB" w:rsidP="00CC7C79">
      <w:pPr>
        <w:numPr>
          <w:ilvl w:val="0"/>
          <w:numId w:val="10"/>
        </w:numPr>
        <w:spacing w:before="60"/>
        <w:rPr>
          <w:rFonts w:asciiTheme="majorHAnsi" w:hAnsiTheme="majorHAnsi" w:cstheme="majorHAnsi"/>
          <w:sz w:val="24"/>
          <w:szCs w:val="24"/>
        </w:rPr>
      </w:pPr>
      <w:r w:rsidRPr="00391463">
        <w:rPr>
          <w:rFonts w:asciiTheme="majorHAnsi" w:hAnsiTheme="majorHAnsi" w:cstheme="majorHAnsi"/>
          <w:sz w:val="24"/>
          <w:szCs w:val="24"/>
        </w:rPr>
        <w:t>Uniform</w:t>
      </w:r>
    </w:p>
    <w:p w14:paraId="6FDC0167" w14:textId="30DC6612" w:rsidR="00FB7BFB" w:rsidRPr="00391463" w:rsidRDefault="00FB7BFB" w:rsidP="00CC7C79">
      <w:pPr>
        <w:numPr>
          <w:ilvl w:val="0"/>
          <w:numId w:val="10"/>
        </w:numPr>
        <w:spacing w:before="60"/>
        <w:rPr>
          <w:rFonts w:asciiTheme="majorHAnsi" w:hAnsiTheme="majorHAnsi" w:cstheme="majorHAnsi"/>
          <w:sz w:val="24"/>
          <w:szCs w:val="24"/>
        </w:rPr>
      </w:pPr>
      <w:r w:rsidRPr="00391463">
        <w:rPr>
          <w:rFonts w:asciiTheme="majorHAnsi" w:hAnsiTheme="majorHAnsi" w:cstheme="majorHAnsi"/>
          <w:sz w:val="24"/>
          <w:szCs w:val="24"/>
        </w:rPr>
        <w:t>Player Awards</w:t>
      </w:r>
    </w:p>
    <w:p w14:paraId="27C0F74F" w14:textId="7AABBF3D" w:rsidR="00FB7BFB" w:rsidRPr="00391463" w:rsidRDefault="00275A1B" w:rsidP="00CC7C79">
      <w:pPr>
        <w:numPr>
          <w:ilvl w:val="0"/>
          <w:numId w:val="10"/>
        </w:numPr>
        <w:spacing w:before="60"/>
        <w:rPr>
          <w:rFonts w:asciiTheme="majorHAnsi" w:hAnsiTheme="majorHAnsi" w:cstheme="majorHAnsi"/>
          <w:sz w:val="24"/>
          <w:szCs w:val="24"/>
        </w:rPr>
      </w:pPr>
      <w:r>
        <w:rPr>
          <w:rFonts w:asciiTheme="majorHAnsi" w:hAnsiTheme="majorHAnsi" w:cstheme="majorHAnsi"/>
          <w:sz w:val="24"/>
          <w:szCs w:val="24"/>
        </w:rPr>
        <w:t>Canteen and</w:t>
      </w:r>
      <w:r w:rsidR="00FB7BFB" w:rsidRPr="00391463">
        <w:rPr>
          <w:rFonts w:asciiTheme="majorHAnsi" w:hAnsiTheme="majorHAnsi" w:cstheme="majorHAnsi"/>
          <w:sz w:val="24"/>
          <w:szCs w:val="24"/>
        </w:rPr>
        <w:t xml:space="preserve"> BBQ</w:t>
      </w:r>
    </w:p>
    <w:p w14:paraId="12448840" w14:textId="75EF366C" w:rsidR="00FB7BFB" w:rsidRPr="00391463" w:rsidRDefault="00FB7BFB" w:rsidP="00CC7C79">
      <w:pPr>
        <w:numPr>
          <w:ilvl w:val="0"/>
          <w:numId w:val="10"/>
        </w:numPr>
        <w:spacing w:before="60"/>
        <w:rPr>
          <w:rFonts w:asciiTheme="majorHAnsi" w:hAnsiTheme="majorHAnsi" w:cstheme="majorHAnsi"/>
          <w:sz w:val="24"/>
          <w:szCs w:val="24"/>
        </w:rPr>
      </w:pPr>
      <w:r w:rsidRPr="00391463">
        <w:rPr>
          <w:rFonts w:asciiTheme="majorHAnsi" w:hAnsiTheme="majorHAnsi" w:cstheme="majorHAnsi"/>
          <w:sz w:val="24"/>
          <w:szCs w:val="24"/>
        </w:rPr>
        <w:t>Court Supervisor</w:t>
      </w:r>
    </w:p>
    <w:p w14:paraId="287A467F" w14:textId="4680DD86" w:rsidR="00FB7BFB" w:rsidRPr="00391463" w:rsidRDefault="00FB7BFB" w:rsidP="00CC7C79">
      <w:pPr>
        <w:numPr>
          <w:ilvl w:val="0"/>
          <w:numId w:val="10"/>
        </w:numPr>
        <w:spacing w:before="60"/>
        <w:rPr>
          <w:rFonts w:asciiTheme="majorHAnsi" w:hAnsiTheme="majorHAnsi" w:cstheme="majorHAnsi"/>
          <w:sz w:val="24"/>
          <w:szCs w:val="24"/>
        </w:rPr>
      </w:pPr>
      <w:r w:rsidRPr="00391463">
        <w:rPr>
          <w:rFonts w:asciiTheme="majorHAnsi" w:hAnsiTheme="majorHAnsi" w:cstheme="majorHAnsi"/>
          <w:sz w:val="24"/>
          <w:szCs w:val="24"/>
        </w:rPr>
        <w:t>Rule Clarification</w:t>
      </w:r>
    </w:p>
    <w:p w14:paraId="58BF2649" w14:textId="00BEC341" w:rsidR="00FB7BFB" w:rsidRDefault="00275A1B" w:rsidP="00CC7C79">
      <w:pPr>
        <w:numPr>
          <w:ilvl w:val="0"/>
          <w:numId w:val="10"/>
        </w:numPr>
        <w:spacing w:before="60"/>
        <w:rPr>
          <w:rFonts w:asciiTheme="majorHAnsi" w:hAnsiTheme="majorHAnsi" w:cstheme="majorHAnsi"/>
          <w:sz w:val="24"/>
          <w:szCs w:val="24"/>
        </w:rPr>
      </w:pPr>
      <w:r>
        <w:rPr>
          <w:rFonts w:asciiTheme="majorHAnsi" w:hAnsiTheme="majorHAnsi" w:cstheme="majorHAnsi"/>
          <w:sz w:val="24"/>
          <w:szCs w:val="24"/>
        </w:rPr>
        <w:t>Club Functions</w:t>
      </w:r>
    </w:p>
    <w:p w14:paraId="3155423F" w14:textId="3FC89BB9" w:rsidR="00275A1B" w:rsidRDefault="00275A1B" w:rsidP="00CC7C79">
      <w:pPr>
        <w:numPr>
          <w:ilvl w:val="0"/>
          <w:numId w:val="10"/>
        </w:numPr>
        <w:spacing w:before="60"/>
        <w:rPr>
          <w:rFonts w:asciiTheme="majorHAnsi" w:hAnsiTheme="majorHAnsi" w:cstheme="majorHAnsi"/>
          <w:sz w:val="24"/>
          <w:szCs w:val="24"/>
        </w:rPr>
      </w:pPr>
      <w:r>
        <w:rPr>
          <w:rFonts w:asciiTheme="majorHAnsi" w:hAnsiTheme="majorHAnsi" w:cstheme="majorHAnsi"/>
          <w:sz w:val="24"/>
          <w:szCs w:val="24"/>
        </w:rPr>
        <w:t>Presentation Night</w:t>
      </w:r>
    </w:p>
    <w:p w14:paraId="0E0ADB75" w14:textId="5F7A9592" w:rsidR="00275A1B" w:rsidRDefault="00275A1B" w:rsidP="00CC7C79">
      <w:pPr>
        <w:numPr>
          <w:ilvl w:val="0"/>
          <w:numId w:val="10"/>
        </w:numPr>
        <w:spacing w:before="60"/>
        <w:rPr>
          <w:rFonts w:asciiTheme="majorHAnsi" w:hAnsiTheme="majorHAnsi" w:cstheme="majorHAnsi"/>
          <w:sz w:val="24"/>
          <w:szCs w:val="24"/>
        </w:rPr>
      </w:pPr>
      <w:r>
        <w:rPr>
          <w:rFonts w:asciiTheme="majorHAnsi" w:hAnsiTheme="majorHAnsi" w:cstheme="majorHAnsi"/>
          <w:sz w:val="24"/>
          <w:szCs w:val="24"/>
        </w:rPr>
        <w:t>SMAA Player Registration and Fees</w:t>
      </w:r>
    </w:p>
    <w:p w14:paraId="66422DA1" w14:textId="3258CF8F" w:rsidR="007D757D" w:rsidRDefault="007D757D" w:rsidP="00CC7C79">
      <w:pPr>
        <w:numPr>
          <w:ilvl w:val="0"/>
          <w:numId w:val="10"/>
        </w:numPr>
        <w:spacing w:before="60"/>
        <w:rPr>
          <w:rFonts w:asciiTheme="majorHAnsi" w:hAnsiTheme="majorHAnsi" w:cstheme="majorHAnsi"/>
          <w:sz w:val="24"/>
          <w:szCs w:val="24"/>
        </w:rPr>
      </w:pPr>
      <w:r>
        <w:rPr>
          <w:rFonts w:asciiTheme="majorHAnsi" w:hAnsiTheme="majorHAnsi" w:cstheme="majorHAnsi"/>
          <w:sz w:val="24"/>
          <w:szCs w:val="24"/>
        </w:rPr>
        <w:t>Fill-in players</w:t>
      </w:r>
    </w:p>
    <w:p w14:paraId="7CC8F01B" w14:textId="03B645D7" w:rsidR="00275A1B" w:rsidRDefault="00275A1B" w:rsidP="00CC7C79">
      <w:pPr>
        <w:numPr>
          <w:ilvl w:val="0"/>
          <w:numId w:val="10"/>
        </w:numPr>
        <w:spacing w:before="60"/>
        <w:rPr>
          <w:rFonts w:asciiTheme="majorHAnsi" w:hAnsiTheme="majorHAnsi" w:cstheme="majorHAnsi"/>
          <w:sz w:val="24"/>
          <w:szCs w:val="24"/>
        </w:rPr>
      </w:pPr>
      <w:r>
        <w:rPr>
          <w:rFonts w:asciiTheme="majorHAnsi" w:hAnsiTheme="majorHAnsi" w:cstheme="majorHAnsi"/>
          <w:sz w:val="24"/>
          <w:szCs w:val="24"/>
        </w:rPr>
        <w:t>Player Medical Information</w:t>
      </w:r>
    </w:p>
    <w:p w14:paraId="57F292F2" w14:textId="3BE02E55" w:rsidR="00275A1B" w:rsidRDefault="00275A1B" w:rsidP="00CC7C79">
      <w:pPr>
        <w:numPr>
          <w:ilvl w:val="0"/>
          <w:numId w:val="10"/>
        </w:numPr>
        <w:spacing w:before="60"/>
        <w:rPr>
          <w:rFonts w:asciiTheme="majorHAnsi" w:hAnsiTheme="majorHAnsi" w:cstheme="majorHAnsi"/>
          <w:sz w:val="24"/>
          <w:szCs w:val="24"/>
        </w:rPr>
      </w:pPr>
      <w:r>
        <w:rPr>
          <w:rFonts w:asciiTheme="majorHAnsi" w:hAnsiTheme="majorHAnsi" w:cstheme="majorHAnsi"/>
          <w:sz w:val="24"/>
          <w:szCs w:val="24"/>
        </w:rPr>
        <w:t>Player Database Management</w:t>
      </w:r>
    </w:p>
    <w:p w14:paraId="7D582A8F" w14:textId="7312C094" w:rsidR="00FB7BFB" w:rsidRPr="00391463" w:rsidRDefault="00FB7BFB" w:rsidP="00CC7C79">
      <w:pPr>
        <w:spacing w:before="60"/>
        <w:rPr>
          <w:rFonts w:asciiTheme="majorHAnsi" w:hAnsiTheme="majorHAnsi" w:cstheme="majorHAnsi"/>
          <w:b/>
          <w:sz w:val="24"/>
          <w:szCs w:val="24"/>
        </w:rPr>
      </w:pPr>
      <w:r w:rsidRPr="00391463">
        <w:rPr>
          <w:rFonts w:asciiTheme="majorHAnsi" w:hAnsiTheme="majorHAnsi" w:cstheme="majorHAnsi"/>
          <w:b/>
          <w:sz w:val="24"/>
          <w:szCs w:val="24"/>
        </w:rPr>
        <w:t>SAUCNA Information</w:t>
      </w:r>
    </w:p>
    <w:p w14:paraId="68ADEABA" w14:textId="1D37C1D9" w:rsidR="00FB7BFB" w:rsidRPr="00391463" w:rsidRDefault="00FB7BFB" w:rsidP="00CC7C79">
      <w:pPr>
        <w:numPr>
          <w:ilvl w:val="0"/>
          <w:numId w:val="11"/>
        </w:numPr>
        <w:spacing w:before="60"/>
        <w:rPr>
          <w:rFonts w:asciiTheme="majorHAnsi" w:hAnsiTheme="majorHAnsi" w:cstheme="majorHAnsi"/>
          <w:sz w:val="24"/>
          <w:szCs w:val="24"/>
        </w:rPr>
      </w:pPr>
      <w:r w:rsidRPr="00391463">
        <w:rPr>
          <w:rFonts w:asciiTheme="majorHAnsi" w:hAnsiTheme="majorHAnsi" w:cstheme="majorHAnsi"/>
          <w:sz w:val="24"/>
          <w:szCs w:val="24"/>
        </w:rPr>
        <w:t>Player Registration</w:t>
      </w:r>
    </w:p>
    <w:p w14:paraId="027CD265" w14:textId="5613405D" w:rsidR="00275A1B" w:rsidRDefault="00275A1B" w:rsidP="00CC7C79">
      <w:pPr>
        <w:numPr>
          <w:ilvl w:val="0"/>
          <w:numId w:val="11"/>
        </w:numPr>
        <w:spacing w:before="60"/>
        <w:rPr>
          <w:rFonts w:asciiTheme="majorHAnsi" w:hAnsiTheme="majorHAnsi" w:cstheme="majorHAnsi"/>
          <w:sz w:val="24"/>
          <w:szCs w:val="24"/>
        </w:rPr>
      </w:pPr>
      <w:r>
        <w:rPr>
          <w:rFonts w:asciiTheme="majorHAnsi" w:hAnsiTheme="majorHAnsi" w:cstheme="majorHAnsi"/>
          <w:sz w:val="24"/>
          <w:szCs w:val="24"/>
        </w:rPr>
        <w:t>Team Re-grading</w:t>
      </w:r>
    </w:p>
    <w:p w14:paraId="3B9905BA" w14:textId="4643A190" w:rsidR="00275A1B" w:rsidRDefault="00275A1B" w:rsidP="00CC7C79">
      <w:pPr>
        <w:numPr>
          <w:ilvl w:val="0"/>
          <w:numId w:val="11"/>
        </w:numPr>
        <w:spacing w:before="60"/>
        <w:rPr>
          <w:rFonts w:asciiTheme="majorHAnsi" w:hAnsiTheme="majorHAnsi" w:cstheme="majorHAnsi"/>
          <w:sz w:val="24"/>
          <w:szCs w:val="24"/>
        </w:rPr>
      </w:pPr>
      <w:r>
        <w:rPr>
          <w:rFonts w:asciiTheme="majorHAnsi" w:hAnsiTheme="majorHAnsi" w:cstheme="majorHAnsi"/>
          <w:sz w:val="24"/>
          <w:szCs w:val="24"/>
        </w:rPr>
        <w:t>Match commencement and duration</w:t>
      </w:r>
    </w:p>
    <w:p w14:paraId="42917116" w14:textId="3DAF2074" w:rsidR="00FB7BFB" w:rsidRPr="00391463" w:rsidRDefault="00FB7BFB" w:rsidP="00CC7C79">
      <w:pPr>
        <w:numPr>
          <w:ilvl w:val="0"/>
          <w:numId w:val="11"/>
        </w:numPr>
        <w:spacing w:before="60"/>
        <w:rPr>
          <w:rFonts w:asciiTheme="majorHAnsi" w:hAnsiTheme="majorHAnsi" w:cstheme="majorHAnsi"/>
          <w:sz w:val="24"/>
          <w:szCs w:val="24"/>
        </w:rPr>
      </w:pPr>
      <w:r w:rsidRPr="00391463">
        <w:rPr>
          <w:rFonts w:asciiTheme="majorHAnsi" w:hAnsiTheme="majorHAnsi" w:cstheme="majorHAnsi"/>
          <w:sz w:val="24"/>
          <w:szCs w:val="24"/>
        </w:rPr>
        <w:t>Score Cards</w:t>
      </w:r>
    </w:p>
    <w:p w14:paraId="4BA7EA36" w14:textId="31A3F88B" w:rsidR="00FB7BFB" w:rsidRPr="00391463" w:rsidRDefault="00FB7BFB" w:rsidP="00CC7C79">
      <w:pPr>
        <w:spacing w:before="60"/>
        <w:rPr>
          <w:rFonts w:asciiTheme="majorHAnsi" w:hAnsiTheme="majorHAnsi" w:cstheme="majorHAnsi"/>
          <w:b/>
          <w:sz w:val="24"/>
          <w:szCs w:val="24"/>
        </w:rPr>
      </w:pPr>
      <w:r w:rsidRPr="00391463">
        <w:rPr>
          <w:rFonts w:asciiTheme="majorHAnsi" w:hAnsiTheme="majorHAnsi" w:cstheme="majorHAnsi"/>
          <w:b/>
          <w:sz w:val="24"/>
          <w:szCs w:val="24"/>
        </w:rPr>
        <w:t>Important Club Policies</w:t>
      </w:r>
    </w:p>
    <w:p w14:paraId="58991CE1" w14:textId="61AD887E" w:rsidR="00FB7BFB" w:rsidRDefault="00FB7BFB" w:rsidP="00CC7C79">
      <w:pPr>
        <w:numPr>
          <w:ilvl w:val="0"/>
          <w:numId w:val="12"/>
        </w:numPr>
        <w:spacing w:before="60"/>
        <w:rPr>
          <w:rFonts w:asciiTheme="majorHAnsi" w:hAnsiTheme="majorHAnsi" w:cstheme="majorHAnsi"/>
          <w:sz w:val="24"/>
          <w:szCs w:val="24"/>
        </w:rPr>
      </w:pPr>
      <w:r w:rsidRPr="00391463">
        <w:rPr>
          <w:rFonts w:asciiTheme="majorHAnsi" w:hAnsiTheme="majorHAnsi" w:cstheme="majorHAnsi"/>
          <w:sz w:val="24"/>
          <w:szCs w:val="24"/>
        </w:rPr>
        <w:t>Court Time</w:t>
      </w:r>
    </w:p>
    <w:p w14:paraId="181F9B23" w14:textId="10F914F0" w:rsidR="007D757D" w:rsidRPr="00391463" w:rsidRDefault="007D757D" w:rsidP="00CC7C79">
      <w:pPr>
        <w:numPr>
          <w:ilvl w:val="0"/>
          <w:numId w:val="12"/>
        </w:numPr>
        <w:spacing w:before="60"/>
        <w:rPr>
          <w:rFonts w:asciiTheme="majorHAnsi" w:hAnsiTheme="majorHAnsi" w:cstheme="majorHAnsi"/>
          <w:sz w:val="24"/>
          <w:szCs w:val="24"/>
        </w:rPr>
      </w:pPr>
      <w:r>
        <w:rPr>
          <w:rFonts w:asciiTheme="majorHAnsi" w:hAnsiTheme="majorHAnsi" w:cstheme="majorHAnsi"/>
          <w:sz w:val="24"/>
          <w:szCs w:val="24"/>
        </w:rPr>
        <w:t>Junior player position rotation</w:t>
      </w:r>
    </w:p>
    <w:p w14:paraId="04F5B857" w14:textId="73A49DBA" w:rsidR="00FB7BFB" w:rsidRPr="00391463" w:rsidRDefault="00FB7BFB" w:rsidP="00CC7C79">
      <w:pPr>
        <w:numPr>
          <w:ilvl w:val="0"/>
          <w:numId w:val="12"/>
        </w:numPr>
        <w:spacing w:before="60"/>
        <w:rPr>
          <w:rFonts w:asciiTheme="majorHAnsi" w:hAnsiTheme="majorHAnsi" w:cstheme="majorHAnsi"/>
          <w:sz w:val="24"/>
          <w:szCs w:val="24"/>
        </w:rPr>
      </w:pPr>
      <w:r w:rsidRPr="00391463">
        <w:rPr>
          <w:rFonts w:asciiTheme="majorHAnsi" w:hAnsiTheme="majorHAnsi" w:cstheme="majorHAnsi"/>
          <w:sz w:val="24"/>
          <w:szCs w:val="24"/>
        </w:rPr>
        <w:t>Forfeit</w:t>
      </w:r>
    </w:p>
    <w:p w14:paraId="595A2E07" w14:textId="019921DB" w:rsidR="00FB7BFB" w:rsidRPr="00391463" w:rsidRDefault="00FB7BFB" w:rsidP="00CC7C79">
      <w:pPr>
        <w:numPr>
          <w:ilvl w:val="0"/>
          <w:numId w:val="12"/>
        </w:numPr>
        <w:spacing w:before="60"/>
        <w:rPr>
          <w:rFonts w:asciiTheme="majorHAnsi" w:hAnsiTheme="majorHAnsi" w:cstheme="majorHAnsi"/>
          <w:sz w:val="24"/>
          <w:szCs w:val="24"/>
        </w:rPr>
      </w:pPr>
      <w:r w:rsidRPr="00391463">
        <w:rPr>
          <w:rFonts w:asciiTheme="majorHAnsi" w:hAnsiTheme="majorHAnsi" w:cstheme="majorHAnsi"/>
          <w:sz w:val="24"/>
          <w:szCs w:val="24"/>
        </w:rPr>
        <w:t>Weather</w:t>
      </w:r>
    </w:p>
    <w:p w14:paraId="4370034B" w14:textId="702F3448" w:rsidR="00FB7BFB" w:rsidRDefault="00FB7BFB" w:rsidP="00CC7C79">
      <w:pPr>
        <w:spacing w:before="60"/>
        <w:rPr>
          <w:rFonts w:asciiTheme="majorHAnsi" w:hAnsiTheme="majorHAnsi" w:cstheme="majorHAnsi"/>
          <w:b/>
          <w:sz w:val="24"/>
          <w:szCs w:val="24"/>
        </w:rPr>
      </w:pPr>
      <w:r w:rsidRPr="00391463">
        <w:rPr>
          <w:rFonts w:asciiTheme="majorHAnsi" w:hAnsiTheme="majorHAnsi" w:cstheme="majorHAnsi"/>
          <w:b/>
          <w:sz w:val="24"/>
          <w:szCs w:val="24"/>
        </w:rPr>
        <w:t>Game Day Notes</w:t>
      </w:r>
      <w:r w:rsidR="007D757D">
        <w:rPr>
          <w:rFonts w:asciiTheme="majorHAnsi" w:hAnsiTheme="majorHAnsi" w:cstheme="majorHAnsi"/>
          <w:b/>
          <w:sz w:val="24"/>
          <w:szCs w:val="24"/>
        </w:rPr>
        <w:t xml:space="preserve"> for Juniors</w:t>
      </w:r>
    </w:p>
    <w:p w14:paraId="117AC20E" w14:textId="77777777" w:rsidR="007D757D" w:rsidRDefault="007D757D" w:rsidP="007D757D">
      <w:pPr>
        <w:numPr>
          <w:ilvl w:val="0"/>
          <w:numId w:val="35"/>
        </w:numPr>
        <w:spacing w:before="60"/>
        <w:rPr>
          <w:rFonts w:asciiTheme="majorHAnsi" w:hAnsiTheme="majorHAnsi" w:cstheme="majorHAnsi"/>
          <w:sz w:val="24"/>
          <w:szCs w:val="24"/>
        </w:rPr>
      </w:pPr>
      <w:r>
        <w:rPr>
          <w:rFonts w:asciiTheme="majorHAnsi" w:hAnsiTheme="majorHAnsi" w:cstheme="majorHAnsi"/>
          <w:sz w:val="24"/>
          <w:szCs w:val="24"/>
        </w:rPr>
        <w:t>Fill-in players</w:t>
      </w:r>
    </w:p>
    <w:p w14:paraId="248728A6" w14:textId="649F66D7" w:rsidR="007D757D" w:rsidRDefault="007D757D" w:rsidP="007D757D">
      <w:pPr>
        <w:pStyle w:val="ListParagraph"/>
        <w:numPr>
          <w:ilvl w:val="0"/>
          <w:numId w:val="35"/>
        </w:numPr>
        <w:spacing w:before="60"/>
        <w:rPr>
          <w:rFonts w:asciiTheme="majorHAnsi" w:hAnsiTheme="majorHAnsi" w:cstheme="majorHAnsi"/>
        </w:rPr>
      </w:pPr>
      <w:r>
        <w:rPr>
          <w:rFonts w:asciiTheme="majorHAnsi" w:hAnsiTheme="majorHAnsi" w:cstheme="majorHAnsi"/>
        </w:rPr>
        <w:t>Canteen/BBQ</w:t>
      </w:r>
    </w:p>
    <w:p w14:paraId="52393E71" w14:textId="32C77EE9" w:rsidR="007D757D" w:rsidRDefault="007D757D" w:rsidP="007D757D">
      <w:pPr>
        <w:pStyle w:val="ListParagraph"/>
        <w:numPr>
          <w:ilvl w:val="0"/>
          <w:numId w:val="35"/>
        </w:numPr>
        <w:spacing w:before="60"/>
        <w:rPr>
          <w:rFonts w:asciiTheme="majorHAnsi" w:hAnsiTheme="majorHAnsi" w:cstheme="majorHAnsi"/>
        </w:rPr>
      </w:pPr>
      <w:r>
        <w:rPr>
          <w:rFonts w:asciiTheme="majorHAnsi" w:hAnsiTheme="majorHAnsi" w:cstheme="majorHAnsi"/>
        </w:rPr>
        <w:t>Timers and Scorers</w:t>
      </w:r>
    </w:p>
    <w:p w14:paraId="6DC82886" w14:textId="4AA61DCF" w:rsidR="007D757D" w:rsidRPr="007D757D" w:rsidRDefault="007D757D" w:rsidP="007D757D">
      <w:pPr>
        <w:pStyle w:val="ListParagraph"/>
        <w:numPr>
          <w:ilvl w:val="0"/>
          <w:numId w:val="35"/>
        </w:numPr>
        <w:spacing w:before="60"/>
        <w:rPr>
          <w:rFonts w:asciiTheme="majorHAnsi" w:hAnsiTheme="majorHAnsi" w:cstheme="majorHAnsi"/>
        </w:rPr>
      </w:pPr>
      <w:r>
        <w:rPr>
          <w:rFonts w:asciiTheme="majorHAnsi" w:hAnsiTheme="majorHAnsi" w:cstheme="majorHAnsi"/>
        </w:rPr>
        <w:t>Court Access</w:t>
      </w:r>
    </w:p>
    <w:p w14:paraId="67B6E7EF" w14:textId="57F7A634" w:rsidR="00FB7BFB" w:rsidRDefault="00FB7BFB" w:rsidP="00CC7C79">
      <w:pPr>
        <w:spacing w:before="60"/>
        <w:rPr>
          <w:rFonts w:asciiTheme="majorHAnsi" w:hAnsiTheme="majorHAnsi" w:cstheme="majorHAnsi"/>
          <w:b/>
          <w:sz w:val="24"/>
          <w:szCs w:val="24"/>
        </w:rPr>
      </w:pPr>
      <w:r w:rsidRPr="00391463">
        <w:rPr>
          <w:rFonts w:asciiTheme="majorHAnsi" w:hAnsiTheme="majorHAnsi" w:cstheme="majorHAnsi"/>
          <w:b/>
          <w:sz w:val="24"/>
          <w:szCs w:val="24"/>
        </w:rPr>
        <w:t>Coaching Guidelines</w:t>
      </w:r>
    </w:p>
    <w:p w14:paraId="61D27706" w14:textId="708654B6" w:rsidR="007D757D" w:rsidRDefault="007D757D" w:rsidP="007D757D">
      <w:pPr>
        <w:pStyle w:val="ListParagraph"/>
        <w:numPr>
          <w:ilvl w:val="0"/>
          <w:numId w:val="36"/>
        </w:numPr>
        <w:spacing w:before="60"/>
        <w:rPr>
          <w:rFonts w:asciiTheme="majorHAnsi" w:hAnsiTheme="majorHAnsi" w:cstheme="majorHAnsi"/>
        </w:rPr>
      </w:pPr>
      <w:r>
        <w:rPr>
          <w:rFonts w:asciiTheme="majorHAnsi" w:hAnsiTheme="majorHAnsi" w:cstheme="majorHAnsi"/>
        </w:rPr>
        <w:t>General</w:t>
      </w:r>
    </w:p>
    <w:p w14:paraId="753E4267" w14:textId="7535FB14" w:rsidR="007D757D" w:rsidRDefault="007D757D" w:rsidP="007D757D">
      <w:pPr>
        <w:pStyle w:val="ListParagraph"/>
        <w:numPr>
          <w:ilvl w:val="0"/>
          <w:numId w:val="36"/>
        </w:numPr>
        <w:spacing w:before="60"/>
        <w:rPr>
          <w:rFonts w:asciiTheme="majorHAnsi" w:hAnsiTheme="majorHAnsi" w:cstheme="majorHAnsi"/>
        </w:rPr>
      </w:pPr>
      <w:r>
        <w:rPr>
          <w:rFonts w:asciiTheme="majorHAnsi" w:hAnsiTheme="majorHAnsi" w:cstheme="majorHAnsi"/>
        </w:rPr>
        <w:t>Training</w:t>
      </w:r>
    </w:p>
    <w:p w14:paraId="728E508C" w14:textId="6E3253F9" w:rsidR="007D757D" w:rsidRPr="007D757D" w:rsidRDefault="007D757D" w:rsidP="007D757D">
      <w:pPr>
        <w:pStyle w:val="ListParagraph"/>
        <w:numPr>
          <w:ilvl w:val="0"/>
          <w:numId w:val="36"/>
        </w:numPr>
        <w:spacing w:before="60"/>
        <w:rPr>
          <w:rFonts w:asciiTheme="majorHAnsi" w:hAnsiTheme="majorHAnsi" w:cstheme="majorHAnsi"/>
        </w:rPr>
      </w:pPr>
      <w:r>
        <w:rPr>
          <w:rFonts w:asciiTheme="majorHAnsi" w:hAnsiTheme="majorHAnsi" w:cstheme="majorHAnsi"/>
        </w:rPr>
        <w:t>Games</w:t>
      </w:r>
    </w:p>
    <w:p w14:paraId="0652FFA1" w14:textId="6F5CDBDD" w:rsidR="00FB7BFB" w:rsidRPr="00391463" w:rsidRDefault="00FB7BFB" w:rsidP="00CC7C79">
      <w:pPr>
        <w:spacing w:before="60"/>
        <w:rPr>
          <w:rFonts w:asciiTheme="majorHAnsi" w:hAnsiTheme="majorHAnsi" w:cstheme="majorHAnsi"/>
          <w:b/>
          <w:sz w:val="24"/>
          <w:szCs w:val="24"/>
        </w:rPr>
      </w:pPr>
      <w:r w:rsidRPr="00391463">
        <w:rPr>
          <w:rFonts w:asciiTheme="majorHAnsi" w:hAnsiTheme="majorHAnsi" w:cstheme="majorHAnsi"/>
          <w:b/>
          <w:sz w:val="24"/>
          <w:szCs w:val="24"/>
        </w:rPr>
        <w:t>Managing your Team</w:t>
      </w:r>
    </w:p>
    <w:p w14:paraId="55AD5296" w14:textId="77777777" w:rsidR="007D757D" w:rsidRDefault="007D757D" w:rsidP="00CC7C79">
      <w:pPr>
        <w:numPr>
          <w:ilvl w:val="0"/>
          <w:numId w:val="13"/>
        </w:numPr>
        <w:spacing w:before="60"/>
        <w:rPr>
          <w:rFonts w:asciiTheme="majorHAnsi" w:hAnsiTheme="majorHAnsi" w:cstheme="majorHAnsi"/>
          <w:sz w:val="24"/>
          <w:szCs w:val="24"/>
        </w:rPr>
      </w:pPr>
      <w:r>
        <w:rPr>
          <w:rFonts w:asciiTheme="majorHAnsi" w:hAnsiTheme="majorHAnsi" w:cstheme="majorHAnsi"/>
          <w:sz w:val="24"/>
          <w:szCs w:val="24"/>
        </w:rPr>
        <w:t xml:space="preserve">Team Lists / Identifiers </w:t>
      </w:r>
    </w:p>
    <w:p w14:paraId="1D349DFE" w14:textId="77777777" w:rsidR="007D757D" w:rsidRPr="00391463" w:rsidRDefault="007D757D" w:rsidP="007D757D">
      <w:pPr>
        <w:numPr>
          <w:ilvl w:val="0"/>
          <w:numId w:val="13"/>
        </w:numPr>
        <w:spacing w:before="60"/>
        <w:rPr>
          <w:rFonts w:asciiTheme="majorHAnsi" w:hAnsiTheme="majorHAnsi" w:cstheme="majorHAnsi"/>
          <w:sz w:val="24"/>
          <w:szCs w:val="24"/>
        </w:rPr>
      </w:pPr>
      <w:r>
        <w:rPr>
          <w:rFonts w:asciiTheme="majorHAnsi" w:hAnsiTheme="majorHAnsi" w:cstheme="majorHAnsi"/>
          <w:sz w:val="24"/>
          <w:szCs w:val="24"/>
        </w:rPr>
        <w:t>Accessing Home Courts</w:t>
      </w:r>
    </w:p>
    <w:p w14:paraId="0E569D4D" w14:textId="754618DC" w:rsidR="007D757D" w:rsidRPr="007D757D" w:rsidRDefault="00FB7BFB" w:rsidP="007D757D">
      <w:pPr>
        <w:numPr>
          <w:ilvl w:val="0"/>
          <w:numId w:val="13"/>
        </w:numPr>
        <w:spacing w:before="60"/>
        <w:rPr>
          <w:rFonts w:asciiTheme="majorHAnsi" w:hAnsiTheme="majorHAnsi" w:cstheme="majorHAnsi"/>
          <w:sz w:val="24"/>
          <w:szCs w:val="24"/>
        </w:rPr>
      </w:pPr>
      <w:r w:rsidRPr="007D757D">
        <w:rPr>
          <w:rFonts w:asciiTheme="majorHAnsi" w:hAnsiTheme="majorHAnsi" w:cstheme="majorHAnsi"/>
          <w:sz w:val="24"/>
          <w:szCs w:val="24"/>
        </w:rPr>
        <w:t>Team Manager Duties</w:t>
      </w:r>
    </w:p>
    <w:p w14:paraId="42447689" w14:textId="2BDD3F08" w:rsidR="00FB7BFB" w:rsidRDefault="00FB7BFB" w:rsidP="00CC7C79">
      <w:pPr>
        <w:numPr>
          <w:ilvl w:val="0"/>
          <w:numId w:val="13"/>
        </w:numPr>
        <w:spacing w:before="60"/>
        <w:rPr>
          <w:rFonts w:asciiTheme="majorHAnsi" w:hAnsiTheme="majorHAnsi" w:cstheme="majorHAnsi"/>
          <w:sz w:val="24"/>
          <w:szCs w:val="24"/>
        </w:rPr>
      </w:pPr>
      <w:r w:rsidRPr="00391463">
        <w:rPr>
          <w:rFonts w:asciiTheme="majorHAnsi" w:hAnsiTheme="majorHAnsi" w:cstheme="majorHAnsi"/>
          <w:sz w:val="24"/>
          <w:szCs w:val="24"/>
        </w:rPr>
        <w:t>Team Manager checklists</w:t>
      </w:r>
    </w:p>
    <w:p w14:paraId="36EA971F" w14:textId="018FAD85" w:rsidR="00EC7604" w:rsidRPr="00391463" w:rsidRDefault="00EC7604" w:rsidP="00CC7C79">
      <w:pPr>
        <w:numPr>
          <w:ilvl w:val="0"/>
          <w:numId w:val="13"/>
        </w:numPr>
        <w:spacing w:before="60"/>
        <w:rPr>
          <w:rFonts w:asciiTheme="majorHAnsi" w:hAnsiTheme="majorHAnsi" w:cstheme="majorHAnsi"/>
          <w:sz w:val="24"/>
          <w:szCs w:val="24"/>
        </w:rPr>
      </w:pPr>
      <w:r w:rsidRPr="00391463">
        <w:rPr>
          <w:rFonts w:asciiTheme="majorHAnsi" w:hAnsiTheme="majorHAnsi" w:cstheme="majorHAnsi"/>
          <w:sz w:val="24"/>
          <w:szCs w:val="24"/>
        </w:rPr>
        <w:t>Equipment List</w:t>
      </w:r>
    </w:p>
    <w:p w14:paraId="0EB06971" w14:textId="77777777" w:rsidR="009A4A7B" w:rsidRPr="00391463" w:rsidRDefault="009A4A7B" w:rsidP="00CC7C79">
      <w:pPr>
        <w:spacing w:before="60"/>
        <w:rPr>
          <w:rFonts w:asciiTheme="majorHAnsi" w:hAnsiTheme="majorHAnsi" w:cstheme="majorHAnsi"/>
          <w:b/>
          <w:color w:val="0000FF"/>
          <w:sz w:val="24"/>
          <w:szCs w:val="24"/>
        </w:rPr>
        <w:sectPr w:rsidR="009A4A7B" w:rsidRPr="00391463" w:rsidSect="007B1F53">
          <w:headerReference w:type="default" r:id="rId9"/>
          <w:pgSz w:w="11906" w:h="16838"/>
          <w:pgMar w:top="1418" w:right="1797" w:bottom="851" w:left="1797" w:header="709" w:footer="709" w:gutter="0"/>
          <w:cols w:space="708"/>
          <w:docGrid w:linePitch="360"/>
        </w:sectPr>
      </w:pPr>
    </w:p>
    <w:p w14:paraId="5ACDB25B" w14:textId="7370D430" w:rsidR="009E5A06" w:rsidRPr="00391463" w:rsidRDefault="00A805B9" w:rsidP="00CC7C79">
      <w:pPr>
        <w:spacing w:before="60"/>
        <w:jc w:val="center"/>
        <w:rPr>
          <w:rFonts w:asciiTheme="majorHAnsi" w:hAnsiTheme="majorHAnsi" w:cstheme="majorHAnsi"/>
          <w:b/>
          <w:color w:val="003399"/>
          <w:sz w:val="28"/>
          <w:szCs w:val="28"/>
        </w:rPr>
      </w:pPr>
      <w:r w:rsidRPr="00391463">
        <w:rPr>
          <w:rFonts w:asciiTheme="majorHAnsi" w:hAnsiTheme="majorHAnsi" w:cstheme="majorHAnsi"/>
          <w:b/>
          <w:color w:val="003399"/>
          <w:sz w:val="28"/>
          <w:szCs w:val="28"/>
        </w:rPr>
        <w:lastRenderedPageBreak/>
        <w:t xml:space="preserve">SMAA </w:t>
      </w:r>
      <w:r w:rsidR="009E5A06" w:rsidRPr="00391463">
        <w:rPr>
          <w:rFonts w:asciiTheme="majorHAnsi" w:hAnsiTheme="majorHAnsi" w:cstheme="majorHAnsi"/>
          <w:b/>
          <w:color w:val="003399"/>
          <w:sz w:val="28"/>
          <w:szCs w:val="28"/>
        </w:rPr>
        <w:t>Netball Club</w:t>
      </w:r>
    </w:p>
    <w:p w14:paraId="20402FE4" w14:textId="77777777" w:rsidR="009E5A06" w:rsidRPr="00391463" w:rsidRDefault="009E5A06" w:rsidP="00CC7C79">
      <w:pPr>
        <w:spacing w:before="60"/>
        <w:jc w:val="center"/>
        <w:rPr>
          <w:rFonts w:asciiTheme="majorHAnsi" w:hAnsiTheme="majorHAnsi" w:cstheme="majorHAnsi"/>
          <w:b/>
          <w:color w:val="003399"/>
          <w:sz w:val="28"/>
          <w:szCs w:val="28"/>
        </w:rPr>
      </w:pPr>
      <w:r w:rsidRPr="00391463">
        <w:rPr>
          <w:rFonts w:asciiTheme="majorHAnsi" w:hAnsiTheme="majorHAnsi" w:cstheme="majorHAnsi"/>
          <w:b/>
          <w:color w:val="003399"/>
          <w:sz w:val="28"/>
          <w:szCs w:val="28"/>
        </w:rPr>
        <w:t>WINTER SEASON</w:t>
      </w:r>
    </w:p>
    <w:p w14:paraId="597A07B5" w14:textId="77777777" w:rsidR="009E5A06" w:rsidRPr="00391463" w:rsidRDefault="009E5A06" w:rsidP="00CC7C79">
      <w:pPr>
        <w:spacing w:before="60"/>
        <w:rPr>
          <w:rFonts w:asciiTheme="majorHAnsi" w:hAnsiTheme="majorHAnsi" w:cstheme="majorHAnsi"/>
          <w:b/>
          <w:sz w:val="24"/>
          <w:szCs w:val="24"/>
        </w:rPr>
      </w:pPr>
    </w:p>
    <w:p w14:paraId="39868857" w14:textId="266ABA88" w:rsidR="009E5A06" w:rsidRPr="00391463" w:rsidRDefault="009E5A06" w:rsidP="00CC7C79">
      <w:pPr>
        <w:spacing w:before="60"/>
        <w:rPr>
          <w:rFonts w:asciiTheme="majorHAnsi" w:hAnsiTheme="majorHAnsi" w:cstheme="majorHAnsi"/>
          <w:b/>
          <w:color w:val="003399"/>
          <w:sz w:val="24"/>
          <w:szCs w:val="24"/>
        </w:rPr>
      </w:pPr>
      <w:r w:rsidRPr="00391463">
        <w:rPr>
          <w:rFonts w:asciiTheme="majorHAnsi" w:hAnsiTheme="majorHAnsi" w:cstheme="majorHAnsi"/>
          <w:b/>
          <w:color w:val="003399"/>
          <w:sz w:val="24"/>
          <w:szCs w:val="24"/>
        </w:rPr>
        <w:t>GENERAL INFORMATION</w:t>
      </w:r>
    </w:p>
    <w:p w14:paraId="7929466C" w14:textId="4A891ABD" w:rsidR="009E5A06" w:rsidRPr="00275A1B" w:rsidRDefault="009E5A06" w:rsidP="00CC7C79">
      <w:pPr>
        <w:spacing w:before="60"/>
        <w:rPr>
          <w:rFonts w:asciiTheme="majorHAnsi" w:hAnsiTheme="majorHAnsi" w:cstheme="majorHAnsi"/>
          <w:sz w:val="24"/>
          <w:szCs w:val="24"/>
        </w:rPr>
      </w:pPr>
      <w:r w:rsidRPr="00275A1B">
        <w:rPr>
          <w:rFonts w:asciiTheme="majorHAnsi" w:hAnsiTheme="majorHAnsi" w:cstheme="majorHAnsi"/>
          <w:sz w:val="24"/>
          <w:szCs w:val="24"/>
        </w:rPr>
        <w:t xml:space="preserve">St Michael &amp; All Angels Netball Club Inc (SMAA) is affiliated with South Australian United Church Netball Association Inc (SAUCNA). </w:t>
      </w:r>
    </w:p>
    <w:p w14:paraId="18EFE586" w14:textId="2C0C954E" w:rsidR="00391463" w:rsidRPr="00391463" w:rsidRDefault="00391463" w:rsidP="00CC7C79">
      <w:pPr>
        <w:spacing w:before="60"/>
        <w:rPr>
          <w:rFonts w:asciiTheme="majorHAnsi" w:hAnsiTheme="majorHAnsi" w:cstheme="majorHAnsi"/>
          <w:b/>
          <w:color w:val="003399"/>
          <w:sz w:val="24"/>
          <w:szCs w:val="24"/>
        </w:rPr>
      </w:pPr>
    </w:p>
    <w:p w14:paraId="3F7F8EC0" w14:textId="5795627B" w:rsidR="009E5A06" w:rsidRPr="00391463" w:rsidRDefault="009E5A06" w:rsidP="00CC7C79">
      <w:pPr>
        <w:spacing w:before="60"/>
        <w:rPr>
          <w:rFonts w:asciiTheme="majorHAnsi" w:hAnsiTheme="majorHAnsi" w:cstheme="majorHAnsi"/>
          <w:b/>
          <w:color w:val="003399"/>
          <w:sz w:val="24"/>
          <w:szCs w:val="24"/>
        </w:rPr>
      </w:pPr>
      <w:r w:rsidRPr="00391463">
        <w:rPr>
          <w:rFonts w:asciiTheme="majorHAnsi" w:hAnsiTheme="majorHAnsi" w:cstheme="majorHAnsi"/>
          <w:b/>
          <w:color w:val="003399"/>
          <w:sz w:val="24"/>
          <w:szCs w:val="24"/>
        </w:rPr>
        <w:t>CLUB CONTACTS</w:t>
      </w:r>
    </w:p>
    <w:p w14:paraId="1B943CC9" w14:textId="1894804C" w:rsidR="009E5A06" w:rsidRPr="00391463" w:rsidRDefault="009E5A06" w:rsidP="00CC7C79">
      <w:pPr>
        <w:spacing w:before="60"/>
        <w:rPr>
          <w:rFonts w:asciiTheme="majorHAnsi" w:hAnsiTheme="majorHAnsi" w:cstheme="majorHAnsi"/>
          <w:sz w:val="24"/>
          <w:szCs w:val="24"/>
        </w:rPr>
      </w:pPr>
      <w:r w:rsidRPr="00391463">
        <w:rPr>
          <w:rFonts w:asciiTheme="majorHAnsi" w:hAnsiTheme="majorHAnsi" w:cstheme="majorHAnsi"/>
          <w:sz w:val="24"/>
          <w:szCs w:val="24"/>
        </w:rPr>
        <w:t xml:space="preserve">Please refer to the </w:t>
      </w:r>
      <w:r w:rsidRPr="00391463">
        <w:rPr>
          <w:rFonts w:asciiTheme="majorHAnsi" w:hAnsiTheme="majorHAnsi" w:cstheme="majorHAnsi"/>
          <w:sz w:val="24"/>
          <w:szCs w:val="24"/>
          <w:u w:val="single"/>
        </w:rPr>
        <w:t xml:space="preserve">committee list </w:t>
      </w:r>
      <w:r w:rsidR="00D06307">
        <w:rPr>
          <w:rFonts w:asciiTheme="majorHAnsi" w:hAnsiTheme="majorHAnsi" w:cstheme="majorHAnsi"/>
          <w:sz w:val="24"/>
          <w:szCs w:val="24"/>
          <w:u w:val="single"/>
        </w:rPr>
        <w:t>below</w:t>
      </w:r>
      <w:r w:rsidRPr="00391463">
        <w:rPr>
          <w:rFonts w:asciiTheme="majorHAnsi" w:hAnsiTheme="majorHAnsi" w:cstheme="majorHAnsi"/>
          <w:sz w:val="24"/>
          <w:szCs w:val="24"/>
        </w:rPr>
        <w:t xml:space="preserve"> fo</w:t>
      </w:r>
      <w:r w:rsidR="00391463" w:rsidRPr="00391463">
        <w:rPr>
          <w:rFonts w:asciiTheme="majorHAnsi" w:hAnsiTheme="majorHAnsi" w:cstheme="majorHAnsi"/>
          <w:sz w:val="24"/>
          <w:szCs w:val="24"/>
        </w:rPr>
        <w:t xml:space="preserve">r a list of important numbers. Generally, </w:t>
      </w:r>
      <w:r w:rsidRPr="00391463">
        <w:rPr>
          <w:rFonts w:asciiTheme="majorHAnsi" w:hAnsiTheme="majorHAnsi" w:cstheme="majorHAnsi"/>
          <w:sz w:val="24"/>
          <w:szCs w:val="24"/>
        </w:rPr>
        <w:t xml:space="preserve">your first point of contact should be with our </w:t>
      </w:r>
      <w:r w:rsidRPr="00275A1B">
        <w:rPr>
          <w:rFonts w:asciiTheme="majorHAnsi" w:hAnsiTheme="majorHAnsi" w:cstheme="majorHAnsi"/>
          <w:sz w:val="24"/>
          <w:szCs w:val="24"/>
        </w:rPr>
        <w:t>Admin Officer.</w:t>
      </w:r>
      <w:r w:rsidRPr="00391463">
        <w:rPr>
          <w:rFonts w:asciiTheme="majorHAnsi" w:hAnsiTheme="majorHAnsi" w:cstheme="majorHAnsi"/>
          <w:sz w:val="24"/>
          <w:szCs w:val="24"/>
        </w:rPr>
        <w:t xml:space="preserve"> </w:t>
      </w:r>
      <w:r w:rsidR="00C820DD">
        <w:rPr>
          <w:rFonts w:asciiTheme="majorHAnsi" w:hAnsiTheme="majorHAnsi" w:cstheme="majorHAnsi"/>
          <w:sz w:val="24"/>
          <w:szCs w:val="24"/>
        </w:rPr>
        <w:t xml:space="preserve"> </w:t>
      </w:r>
      <w:r w:rsidRPr="00391463">
        <w:rPr>
          <w:rFonts w:asciiTheme="majorHAnsi" w:hAnsiTheme="majorHAnsi" w:cstheme="majorHAnsi"/>
          <w:sz w:val="24"/>
          <w:szCs w:val="24"/>
        </w:rPr>
        <w:t>However</w:t>
      </w:r>
      <w:r w:rsidR="00391463" w:rsidRPr="00391463">
        <w:rPr>
          <w:rFonts w:asciiTheme="majorHAnsi" w:hAnsiTheme="majorHAnsi" w:cstheme="majorHAnsi"/>
          <w:sz w:val="24"/>
          <w:szCs w:val="24"/>
        </w:rPr>
        <w:t>,</w:t>
      </w:r>
      <w:r w:rsidRPr="00391463">
        <w:rPr>
          <w:rFonts w:asciiTheme="majorHAnsi" w:hAnsiTheme="majorHAnsi" w:cstheme="majorHAnsi"/>
          <w:sz w:val="24"/>
          <w:szCs w:val="24"/>
        </w:rPr>
        <w:t xml:space="preserve"> on game day (home games) please contact the court supervisor (wearing a yellow jacket)</w:t>
      </w:r>
      <w:r w:rsidR="00C77E5C" w:rsidRPr="00391463">
        <w:rPr>
          <w:rFonts w:asciiTheme="majorHAnsi" w:hAnsiTheme="majorHAnsi" w:cstheme="majorHAnsi"/>
          <w:sz w:val="24"/>
          <w:szCs w:val="24"/>
        </w:rPr>
        <w:t xml:space="preserve">, who is located in the canteen, </w:t>
      </w:r>
      <w:r w:rsidRPr="00391463">
        <w:rPr>
          <w:rFonts w:asciiTheme="majorHAnsi" w:hAnsiTheme="majorHAnsi" w:cstheme="majorHAnsi"/>
          <w:sz w:val="24"/>
          <w:szCs w:val="24"/>
        </w:rPr>
        <w:t>with any queries.</w:t>
      </w:r>
    </w:p>
    <w:p w14:paraId="5F75F26E" w14:textId="257D3F73" w:rsidR="00275A1B" w:rsidRDefault="00275A1B" w:rsidP="00CC7C79">
      <w:pPr>
        <w:spacing w:before="60"/>
        <w:rPr>
          <w:rFonts w:asciiTheme="majorHAnsi" w:hAnsiTheme="majorHAnsi" w:cstheme="majorHAnsi"/>
          <w:sz w:val="24"/>
          <w:szCs w:val="24"/>
        </w:rPr>
      </w:pPr>
    </w:p>
    <w:tbl>
      <w:tblPr>
        <w:tblW w:w="10737" w:type="dxa"/>
        <w:jc w:val="center"/>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Change w:id="31" w:author="Kerryn Winkley" w:date="2022-05-26T12:33:00Z">
          <w:tblPr>
            <w:tblW w:w="10313" w:type="dxa"/>
            <w:jc w:val="center"/>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PrChange>
      </w:tblPr>
      <w:tblGrid>
        <w:gridCol w:w="1696"/>
        <w:gridCol w:w="2248"/>
        <w:gridCol w:w="452"/>
        <w:gridCol w:w="6341"/>
        <w:tblGridChange w:id="32">
          <w:tblGrid>
            <w:gridCol w:w="1272"/>
            <w:gridCol w:w="424"/>
            <w:gridCol w:w="1372"/>
            <w:gridCol w:w="398"/>
            <w:gridCol w:w="54"/>
            <w:gridCol w:w="424"/>
            <w:gridCol w:w="28"/>
            <w:gridCol w:w="424"/>
            <w:gridCol w:w="4002"/>
            <w:gridCol w:w="1915"/>
            <w:gridCol w:w="424"/>
          </w:tblGrid>
        </w:tblGridChange>
      </w:tblGrid>
      <w:tr w:rsidR="00B27669" w:rsidRPr="00275A1B" w14:paraId="0C8402A9" w14:textId="77777777" w:rsidTr="007542F8">
        <w:trPr>
          <w:trHeight w:val="549"/>
          <w:jc w:val="center"/>
          <w:trPrChange w:id="33" w:author="Kerryn Winkley" w:date="2022-05-26T12:33:00Z">
            <w:trPr>
              <w:gridAfter w:val="0"/>
              <w:trHeight w:val="549"/>
              <w:jc w:val="center"/>
            </w:trPr>
          </w:trPrChange>
        </w:trPr>
        <w:tc>
          <w:tcPr>
            <w:tcW w:w="1696" w:type="dxa"/>
            <w:tcBorders>
              <w:top w:val="single" w:sz="4" w:space="0" w:color="auto"/>
              <w:bottom w:val="single" w:sz="4" w:space="0" w:color="auto"/>
            </w:tcBorders>
            <w:shd w:val="clear" w:color="auto" w:fill="FFFFFF" w:themeFill="background1"/>
            <w:noWrap/>
            <w:vAlign w:val="center"/>
            <w:tcPrChange w:id="34" w:author="Kerryn Winkley" w:date="2022-05-26T12:33:00Z">
              <w:tcPr>
                <w:tcW w:w="1272" w:type="dxa"/>
                <w:tcBorders>
                  <w:top w:val="single" w:sz="4" w:space="0" w:color="auto"/>
                  <w:bottom w:val="single" w:sz="4" w:space="0" w:color="auto"/>
                </w:tcBorders>
                <w:shd w:val="clear" w:color="auto" w:fill="FFFFFF" w:themeFill="background1"/>
                <w:noWrap/>
                <w:vAlign w:val="center"/>
              </w:tcPr>
            </w:tcPrChange>
          </w:tcPr>
          <w:p w14:paraId="604406E6" w14:textId="77777777" w:rsidR="00275A1B" w:rsidRPr="00275A1B" w:rsidRDefault="00275A1B" w:rsidP="00D06307">
            <w:pPr>
              <w:rPr>
                <w:rFonts w:asciiTheme="majorHAnsi" w:hAnsiTheme="majorHAnsi" w:cstheme="majorHAnsi"/>
                <w:b/>
                <w:sz w:val="21"/>
                <w:szCs w:val="21"/>
                <w:lang w:eastAsia="en-AU"/>
              </w:rPr>
            </w:pPr>
            <w:bookmarkStart w:id="35" w:name="_GoBack" w:colFirst="0" w:colLast="3"/>
            <w:r w:rsidRPr="00275A1B">
              <w:rPr>
                <w:rFonts w:asciiTheme="majorHAnsi" w:hAnsiTheme="majorHAnsi" w:cstheme="majorHAnsi"/>
                <w:b/>
                <w:sz w:val="21"/>
                <w:szCs w:val="21"/>
                <w:lang w:eastAsia="en-AU"/>
              </w:rPr>
              <w:t>NAME</w:t>
            </w:r>
          </w:p>
        </w:tc>
        <w:tc>
          <w:tcPr>
            <w:tcW w:w="2248" w:type="dxa"/>
            <w:tcBorders>
              <w:top w:val="single" w:sz="4" w:space="0" w:color="auto"/>
              <w:bottom w:val="single" w:sz="4" w:space="0" w:color="auto"/>
            </w:tcBorders>
            <w:shd w:val="clear" w:color="auto" w:fill="FFFFFF" w:themeFill="background1"/>
            <w:noWrap/>
            <w:vAlign w:val="center"/>
            <w:tcPrChange w:id="36" w:author="Kerryn Winkley" w:date="2022-05-26T12:33:00Z">
              <w:tcPr>
                <w:tcW w:w="2248" w:type="dxa"/>
                <w:gridSpan w:val="4"/>
                <w:tcBorders>
                  <w:top w:val="single" w:sz="4" w:space="0" w:color="auto"/>
                  <w:bottom w:val="single" w:sz="4" w:space="0" w:color="auto"/>
                </w:tcBorders>
                <w:shd w:val="clear" w:color="auto" w:fill="FFFFFF" w:themeFill="background1"/>
                <w:noWrap/>
                <w:vAlign w:val="center"/>
              </w:tcPr>
            </w:tcPrChange>
          </w:tcPr>
          <w:p w14:paraId="2CC991E7" w14:textId="77777777" w:rsidR="00275A1B" w:rsidRPr="00275A1B" w:rsidRDefault="00275A1B" w:rsidP="00D06307">
            <w:pPr>
              <w:rPr>
                <w:rFonts w:asciiTheme="majorHAnsi" w:hAnsiTheme="majorHAnsi" w:cstheme="majorHAnsi"/>
                <w:b/>
                <w:sz w:val="21"/>
                <w:szCs w:val="21"/>
                <w:lang w:eastAsia="en-AU"/>
              </w:rPr>
            </w:pPr>
            <w:r w:rsidRPr="00275A1B">
              <w:rPr>
                <w:rFonts w:asciiTheme="majorHAnsi" w:hAnsiTheme="majorHAnsi" w:cstheme="majorHAnsi"/>
                <w:b/>
                <w:sz w:val="21"/>
                <w:szCs w:val="21"/>
                <w:lang w:eastAsia="en-AU"/>
              </w:rPr>
              <w:t>POSITION</w:t>
            </w:r>
          </w:p>
        </w:tc>
        <w:tc>
          <w:tcPr>
            <w:tcW w:w="587" w:type="dxa"/>
            <w:tcBorders>
              <w:top w:val="single" w:sz="4" w:space="0" w:color="auto"/>
              <w:bottom w:val="single" w:sz="4" w:space="0" w:color="auto"/>
            </w:tcBorders>
            <w:shd w:val="clear" w:color="auto" w:fill="FFFFFF" w:themeFill="background1"/>
            <w:tcPrChange w:id="37" w:author="Kerryn Winkley" w:date="2022-05-26T12:33:00Z">
              <w:tcPr>
                <w:tcW w:w="452" w:type="dxa"/>
                <w:gridSpan w:val="2"/>
                <w:tcBorders>
                  <w:top w:val="single" w:sz="4" w:space="0" w:color="auto"/>
                  <w:bottom w:val="single" w:sz="4" w:space="0" w:color="auto"/>
                </w:tcBorders>
                <w:shd w:val="clear" w:color="auto" w:fill="FFFFFF" w:themeFill="background1"/>
              </w:tcPr>
            </w:tcPrChange>
          </w:tcPr>
          <w:p w14:paraId="4BEF176B" w14:textId="77777777" w:rsidR="00275A1B" w:rsidRPr="00275A1B" w:rsidRDefault="00275A1B" w:rsidP="00D06307">
            <w:pPr>
              <w:rPr>
                <w:rFonts w:asciiTheme="majorHAnsi" w:hAnsiTheme="majorHAnsi" w:cstheme="majorHAnsi"/>
                <w:b/>
                <w:sz w:val="21"/>
                <w:szCs w:val="21"/>
              </w:rPr>
            </w:pPr>
          </w:p>
        </w:tc>
        <w:tc>
          <w:tcPr>
            <w:tcW w:w="6206" w:type="dxa"/>
            <w:tcBorders>
              <w:top w:val="single" w:sz="4" w:space="0" w:color="auto"/>
              <w:bottom w:val="single" w:sz="4" w:space="0" w:color="auto"/>
            </w:tcBorders>
            <w:shd w:val="clear" w:color="auto" w:fill="FFFFFF" w:themeFill="background1"/>
            <w:noWrap/>
            <w:vAlign w:val="center"/>
            <w:tcPrChange w:id="38" w:author="Kerryn Winkley" w:date="2022-05-26T12:33:00Z">
              <w:tcPr>
                <w:tcW w:w="6341" w:type="dxa"/>
                <w:gridSpan w:val="3"/>
                <w:tcBorders>
                  <w:top w:val="single" w:sz="4" w:space="0" w:color="auto"/>
                  <w:bottom w:val="single" w:sz="4" w:space="0" w:color="auto"/>
                </w:tcBorders>
                <w:shd w:val="clear" w:color="auto" w:fill="FFFFFF" w:themeFill="background1"/>
                <w:noWrap/>
                <w:vAlign w:val="center"/>
              </w:tcPr>
            </w:tcPrChange>
          </w:tcPr>
          <w:p w14:paraId="2E624F2B" w14:textId="77777777" w:rsidR="00275A1B" w:rsidRPr="00275A1B" w:rsidRDefault="00275A1B" w:rsidP="00D06307">
            <w:pPr>
              <w:rPr>
                <w:rFonts w:asciiTheme="majorHAnsi" w:hAnsiTheme="majorHAnsi" w:cstheme="majorHAnsi"/>
                <w:b/>
                <w:sz w:val="21"/>
                <w:szCs w:val="21"/>
              </w:rPr>
            </w:pPr>
            <w:r w:rsidRPr="00275A1B">
              <w:rPr>
                <w:rFonts w:asciiTheme="majorHAnsi" w:hAnsiTheme="majorHAnsi" w:cstheme="majorHAnsi"/>
                <w:b/>
                <w:sz w:val="21"/>
                <w:szCs w:val="21"/>
              </w:rPr>
              <w:t>CONTACT DETAILS</w:t>
            </w:r>
          </w:p>
        </w:tc>
      </w:tr>
      <w:tr w:rsidR="00B27669" w:rsidRPr="00275A1B" w14:paraId="4341887C" w14:textId="77777777" w:rsidTr="007542F8">
        <w:trPr>
          <w:trHeight w:val="454"/>
          <w:jc w:val="center"/>
          <w:trPrChange w:id="39" w:author="Kerryn Winkley" w:date="2022-05-26T12:33:00Z">
            <w:trPr>
              <w:gridAfter w:val="0"/>
              <w:trHeight w:val="454"/>
              <w:jc w:val="center"/>
            </w:trPr>
          </w:trPrChange>
        </w:trPr>
        <w:tc>
          <w:tcPr>
            <w:tcW w:w="1696" w:type="dxa"/>
            <w:tcBorders>
              <w:top w:val="single" w:sz="4" w:space="0" w:color="auto"/>
              <w:bottom w:val="single" w:sz="4" w:space="0" w:color="auto"/>
            </w:tcBorders>
            <w:shd w:val="clear" w:color="auto" w:fill="DCE6F1"/>
            <w:noWrap/>
            <w:vAlign w:val="center"/>
            <w:hideMark/>
            <w:tcPrChange w:id="40" w:author="Kerryn Winkley" w:date="2022-05-26T12:33:00Z">
              <w:tcPr>
                <w:tcW w:w="1272" w:type="dxa"/>
                <w:tcBorders>
                  <w:top w:val="single" w:sz="4" w:space="0" w:color="auto"/>
                  <w:bottom w:val="single" w:sz="4" w:space="0" w:color="auto"/>
                </w:tcBorders>
                <w:shd w:val="clear" w:color="auto" w:fill="DCE6F1"/>
                <w:noWrap/>
                <w:vAlign w:val="center"/>
                <w:hideMark/>
              </w:tcPr>
            </w:tcPrChange>
          </w:tcPr>
          <w:p w14:paraId="3F66BF4C"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Ali Wilson</w:t>
            </w:r>
          </w:p>
        </w:tc>
        <w:tc>
          <w:tcPr>
            <w:tcW w:w="2248" w:type="dxa"/>
            <w:tcBorders>
              <w:top w:val="single" w:sz="4" w:space="0" w:color="auto"/>
              <w:bottom w:val="single" w:sz="4" w:space="0" w:color="auto"/>
            </w:tcBorders>
            <w:shd w:val="clear" w:color="auto" w:fill="DCE6F1"/>
            <w:noWrap/>
            <w:vAlign w:val="center"/>
            <w:hideMark/>
            <w:tcPrChange w:id="41" w:author="Kerryn Winkley" w:date="2022-05-26T12:33:00Z">
              <w:tcPr>
                <w:tcW w:w="2248" w:type="dxa"/>
                <w:gridSpan w:val="4"/>
                <w:tcBorders>
                  <w:top w:val="single" w:sz="4" w:space="0" w:color="auto"/>
                  <w:bottom w:val="single" w:sz="4" w:space="0" w:color="auto"/>
                </w:tcBorders>
                <w:shd w:val="clear" w:color="auto" w:fill="DCE6F1"/>
                <w:noWrap/>
                <w:vAlign w:val="center"/>
                <w:hideMark/>
              </w:tcPr>
            </w:tcPrChange>
          </w:tcPr>
          <w:p w14:paraId="5EDF651B" w14:textId="77777777" w:rsidR="007951B1" w:rsidRDefault="00275A1B" w:rsidP="00D06307">
            <w:pPr>
              <w:rPr>
                <w:ins w:id="42" w:author="Ali Wilson" w:date="2022-03-09T12:23:00Z"/>
                <w:rFonts w:asciiTheme="majorHAnsi" w:hAnsiTheme="majorHAnsi" w:cstheme="majorHAnsi"/>
                <w:sz w:val="21"/>
                <w:szCs w:val="21"/>
                <w:lang w:eastAsia="en-AU"/>
              </w:rPr>
            </w:pPr>
            <w:r w:rsidRPr="00275A1B">
              <w:rPr>
                <w:rFonts w:asciiTheme="majorHAnsi" w:hAnsiTheme="majorHAnsi" w:cstheme="majorHAnsi"/>
                <w:sz w:val="21"/>
                <w:szCs w:val="21"/>
                <w:lang w:eastAsia="en-AU"/>
              </w:rPr>
              <w:t>President</w:t>
            </w:r>
            <w:ins w:id="43" w:author="Ali Wilson" w:date="2022-03-09T12:23:00Z">
              <w:r w:rsidR="007951B1">
                <w:rPr>
                  <w:rFonts w:asciiTheme="majorHAnsi" w:hAnsiTheme="majorHAnsi" w:cstheme="majorHAnsi"/>
                  <w:sz w:val="21"/>
                  <w:szCs w:val="21"/>
                  <w:lang w:eastAsia="en-AU"/>
                </w:rPr>
                <w:t xml:space="preserve"> </w:t>
              </w:r>
            </w:ins>
          </w:p>
          <w:p w14:paraId="63C59F66" w14:textId="6E917FC4" w:rsidR="00275A1B" w:rsidRPr="00275A1B" w:rsidRDefault="007951B1" w:rsidP="00D06307">
            <w:pPr>
              <w:rPr>
                <w:rFonts w:asciiTheme="majorHAnsi" w:hAnsiTheme="majorHAnsi" w:cstheme="majorHAnsi"/>
                <w:sz w:val="21"/>
                <w:szCs w:val="21"/>
                <w:lang w:eastAsia="en-AU"/>
              </w:rPr>
            </w:pPr>
            <w:ins w:id="44" w:author="Ali Wilson" w:date="2022-03-09T12:23:00Z">
              <w:r>
                <w:rPr>
                  <w:rFonts w:asciiTheme="majorHAnsi" w:hAnsiTheme="majorHAnsi" w:cstheme="majorHAnsi"/>
                  <w:sz w:val="21"/>
                  <w:szCs w:val="21"/>
                  <w:lang w:eastAsia="en-AU"/>
                </w:rPr>
                <w:t>Complaints Officer</w:t>
              </w:r>
            </w:ins>
          </w:p>
          <w:p w14:paraId="2F80EF43"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(Executive Committee)</w:t>
            </w:r>
          </w:p>
        </w:tc>
        <w:tc>
          <w:tcPr>
            <w:tcW w:w="587" w:type="dxa"/>
            <w:tcBorders>
              <w:top w:val="single" w:sz="4" w:space="0" w:color="auto"/>
              <w:bottom w:val="single" w:sz="4" w:space="0" w:color="auto"/>
            </w:tcBorders>
            <w:shd w:val="clear" w:color="auto" w:fill="DCE6F1"/>
            <w:tcPrChange w:id="45" w:author="Kerryn Winkley" w:date="2022-05-26T12:33:00Z">
              <w:tcPr>
                <w:tcW w:w="452" w:type="dxa"/>
                <w:gridSpan w:val="2"/>
                <w:tcBorders>
                  <w:top w:val="single" w:sz="4" w:space="0" w:color="auto"/>
                  <w:bottom w:val="single" w:sz="4" w:space="0" w:color="auto"/>
                </w:tcBorders>
                <w:shd w:val="clear" w:color="auto" w:fill="DCE6F1"/>
              </w:tcPr>
            </w:tcPrChange>
          </w:tcPr>
          <w:p w14:paraId="5D9FF4DE" w14:textId="77777777" w:rsidR="007951B1" w:rsidRDefault="007951B1" w:rsidP="00D06307">
            <w:pPr>
              <w:rPr>
                <w:ins w:id="46" w:author="Ali Wilson" w:date="2022-03-09T12:23:00Z"/>
                <w:rFonts w:asciiTheme="majorHAnsi" w:hAnsiTheme="majorHAnsi" w:cstheme="majorHAnsi"/>
                <w:sz w:val="21"/>
                <w:szCs w:val="21"/>
                <w:lang w:eastAsia="en-AU"/>
              </w:rPr>
            </w:pPr>
          </w:p>
          <w:p w14:paraId="0067A3B4" w14:textId="0152B96B"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w:t>
            </w:r>
          </w:p>
          <w:p w14:paraId="22FFD302"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M:</w:t>
            </w:r>
          </w:p>
        </w:tc>
        <w:tc>
          <w:tcPr>
            <w:tcW w:w="6206" w:type="dxa"/>
            <w:tcBorders>
              <w:top w:val="single" w:sz="4" w:space="0" w:color="auto"/>
              <w:bottom w:val="single" w:sz="4" w:space="0" w:color="auto"/>
            </w:tcBorders>
            <w:shd w:val="clear" w:color="auto" w:fill="DCE6F1"/>
            <w:noWrap/>
            <w:vAlign w:val="center"/>
            <w:hideMark/>
            <w:tcPrChange w:id="47" w:author="Kerryn Winkley" w:date="2022-05-26T12:33:00Z">
              <w:tcPr>
                <w:tcW w:w="6341" w:type="dxa"/>
                <w:gridSpan w:val="3"/>
                <w:tcBorders>
                  <w:top w:val="single" w:sz="4" w:space="0" w:color="auto"/>
                  <w:bottom w:val="single" w:sz="4" w:space="0" w:color="auto"/>
                </w:tcBorders>
                <w:shd w:val="clear" w:color="auto" w:fill="DCE6F1"/>
                <w:noWrap/>
                <w:vAlign w:val="center"/>
                <w:hideMark/>
              </w:tcPr>
            </w:tcPrChange>
          </w:tcPr>
          <w:p w14:paraId="326E4A83" w14:textId="77777777" w:rsidR="007951B1" w:rsidRDefault="007951B1" w:rsidP="00D06307">
            <w:pPr>
              <w:rPr>
                <w:ins w:id="48" w:author="Ali Wilson" w:date="2022-03-09T12:23:00Z"/>
                <w:rFonts w:asciiTheme="majorHAnsi" w:hAnsiTheme="majorHAnsi" w:cstheme="majorHAnsi"/>
                <w:sz w:val="21"/>
                <w:szCs w:val="21"/>
                <w:lang w:eastAsia="en-AU"/>
              </w:rPr>
            </w:pPr>
          </w:p>
          <w:p w14:paraId="4B4ECA6B" w14:textId="4C9605EE" w:rsidR="00275A1B" w:rsidRPr="00535882" w:rsidRDefault="00535882" w:rsidP="00D06307">
            <w:pPr>
              <w:rPr>
                <w:rStyle w:val="Hyperlink"/>
                <w:rFonts w:asciiTheme="majorHAnsi" w:hAnsiTheme="majorHAnsi" w:cstheme="majorHAnsi"/>
                <w:color w:val="auto"/>
                <w:sz w:val="21"/>
                <w:szCs w:val="21"/>
                <w:u w:val="none"/>
                <w:lang w:eastAsia="en-AU"/>
              </w:rPr>
            </w:pPr>
            <w:del w:id="49" w:author="Ali Wilson" w:date="2022-03-09T11:29:00Z">
              <w:r w:rsidRPr="00535882" w:rsidDel="00B27669">
                <w:rPr>
                  <w:rFonts w:asciiTheme="majorHAnsi" w:hAnsiTheme="majorHAnsi" w:cstheme="majorHAnsi"/>
                  <w:sz w:val="21"/>
                  <w:szCs w:val="21"/>
                  <w:lang w:eastAsia="en-AU"/>
                </w:rPr>
                <w:delText>a</w:delText>
              </w:r>
              <w:r w:rsidRPr="00535882" w:rsidDel="00B27669">
                <w:rPr>
                  <w:rFonts w:asciiTheme="majorHAnsi" w:hAnsiTheme="majorHAnsi" w:cstheme="majorHAnsi"/>
                  <w:sz w:val="21"/>
                  <w:szCs w:val="21"/>
                </w:rPr>
                <w:delText>li.m.wilson</w:delText>
              </w:r>
              <w:r w:rsidRPr="00535882" w:rsidDel="00B27669">
                <w:rPr>
                  <w:rFonts w:asciiTheme="majorHAnsi" w:hAnsiTheme="majorHAnsi" w:cstheme="majorHAnsi"/>
                  <w:sz w:val="21"/>
                  <w:szCs w:val="21"/>
                  <w:lang w:eastAsia="en-AU"/>
                </w:rPr>
                <w:delText>@bigpond.com</w:delText>
              </w:r>
            </w:del>
            <w:ins w:id="50" w:author="Ali Wilson" w:date="2022-03-09T11:29:00Z">
              <w:r w:rsidR="00B27669">
                <w:rPr>
                  <w:rFonts w:asciiTheme="majorHAnsi" w:hAnsiTheme="majorHAnsi" w:cstheme="majorHAnsi"/>
                  <w:sz w:val="21"/>
                  <w:szCs w:val="21"/>
                  <w:lang w:eastAsia="en-AU"/>
                </w:rPr>
                <w:t>president.smaanetballclub@outlook.com.au</w:t>
              </w:r>
            </w:ins>
          </w:p>
          <w:p w14:paraId="28B8592B" w14:textId="77777777" w:rsidR="00275A1B" w:rsidRPr="00535882" w:rsidRDefault="00275A1B" w:rsidP="00D06307">
            <w:pPr>
              <w:rPr>
                <w:rFonts w:asciiTheme="majorHAnsi" w:hAnsiTheme="majorHAnsi" w:cstheme="majorHAnsi"/>
                <w:sz w:val="21"/>
                <w:szCs w:val="21"/>
                <w:lang w:eastAsia="en-AU"/>
              </w:rPr>
            </w:pPr>
            <w:r w:rsidRPr="00535882">
              <w:rPr>
                <w:rFonts w:asciiTheme="majorHAnsi" w:hAnsiTheme="majorHAnsi" w:cstheme="majorHAnsi"/>
                <w:sz w:val="21"/>
                <w:szCs w:val="21"/>
              </w:rPr>
              <w:t>0402 402 924</w:t>
            </w:r>
          </w:p>
        </w:tc>
      </w:tr>
      <w:tr w:rsidR="00B27669" w:rsidRPr="00275A1B" w14:paraId="3A52CB8B" w14:textId="77777777" w:rsidTr="007542F8">
        <w:tblPrEx>
          <w:tblPrExChange w:id="51" w:author="Kerryn Winkley" w:date="2022-05-26T12:33:00Z">
            <w:tblPrEx>
              <w:tblW w:w="0" w:type="auto"/>
            </w:tblPrEx>
          </w:tblPrExChange>
        </w:tblPrEx>
        <w:trPr>
          <w:trHeight w:val="454"/>
          <w:jc w:val="center"/>
          <w:trPrChange w:id="52" w:author="Kerryn Winkley" w:date="2022-05-26T12:33:00Z">
            <w:trPr>
              <w:gridAfter w:val="0"/>
              <w:trHeight w:val="454"/>
              <w:jc w:val="center"/>
            </w:trPr>
          </w:trPrChange>
        </w:trPr>
        <w:tc>
          <w:tcPr>
            <w:tcW w:w="1696" w:type="dxa"/>
            <w:tcBorders>
              <w:top w:val="single" w:sz="4" w:space="0" w:color="auto"/>
              <w:bottom w:val="single" w:sz="4" w:space="0" w:color="auto"/>
            </w:tcBorders>
            <w:shd w:val="clear" w:color="auto" w:fill="auto"/>
            <w:noWrap/>
            <w:vAlign w:val="center"/>
            <w:hideMark/>
            <w:tcPrChange w:id="53" w:author="Kerryn Winkley" w:date="2022-05-26T12:33:00Z">
              <w:tcPr>
                <w:tcW w:w="1588" w:type="dxa"/>
                <w:tcBorders>
                  <w:top w:val="single" w:sz="4" w:space="0" w:color="auto"/>
                  <w:bottom w:val="single" w:sz="4" w:space="0" w:color="auto"/>
                </w:tcBorders>
                <w:shd w:val="clear" w:color="auto" w:fill="auto"/>
                <w:noWrap/>
                <w:vAlign w:val="center"/>
                <w:hideMark/>
              </w:tcPr>
            </w:tcPrChange>
          </w:tcPr>
          <w:p w14:paraId="441DC9EC"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Judy Finck</w:t>
            </w:r>
          </w:p>
        </w:tc>
        <w:tc>
          <w:tcPr>
            <w:tcW w:w="2248" w:type="dxa"/>
            <w:tcBorders>
              <w:top w:val="single" w:sz="4" w:space="0" w:color="auto"/>
              <w:bottom w:val="single" w:sz="4" w:space="0" w:color="auto"/>
            </w:tcBorders>
            <w:shd w:val="clear" w:color="auto" w:fill="auto"/>
            <w:noWrap/>
            <w:vAlign w:val="center"/>
            <w:hideMark/>
            <w:tcPrChange w:id="54" w:author="Kerryn Winkley" w:date="2022-05-26T12:33:00Z">
              <w:tcPr>
                <w:tcW w:w="2268" w:type="dxa"/>
                <w:gridSpan w:val="2"/>
                <w:tcBorders>
                  <w:top w:val="single" w:sz="4" w:space="0" w:color="auto"/>
                  <w:bottom w:val="single" w:sz="4" w:space="0" w:color="auto"/>
                </w:tcBorders>
                <w:shd w:val="clear" w:color="auto" w:fill="auto"/>
                <w:noWrap/>
                <w:vAlign w:val="center"/>
                <w:hideMark/>
              </w:tcPr>
            </w:tcPrChange>
          </w:tcPr>
          <w:p w14:paraId="45D84A83"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Vice President</w:t>
            </w:r>
          </w:p>
          <w:p w14:paraId="15AF4D06"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(Executive Committee)</w:t>
            </w:r>
          </w:p>
        </w:tc>
        <w:tc>
          <w:tcPr>
            <w:tcW w:w="587" w:type="dxa"/>
            <w:tcBorders>
              <w:top w:val="single" w:sz="4" w:space="0" w:color="auto"/>
              <w:bottom w:val="single" w:sz="4" w:space="0" w:color="auto"/>
            </w:tcBorders>
            <w:tcPrChange w:id="55" w:author="Kerryn Winkley" w:date="2022-05-26T12:33:00Z">
              <w:tcPr>
                <w:tcW w:w="452" w:type="dxa"/>
                <w:tcBorders>
                  <w:top w:val="single" w:sz="4" w:space="0" w:color="auto"/>
                  <w:bottom w:val="single" w:sz="4" w:space="0" w:color="auto"/>
                </w:tcBorders>
              </w:tcPr>
            </w:tcPrChange>
          </w:tcPr>
          <w:p w14:paraId="012A92F6"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w:t>
            </w:r>
          </w:p>
          <w:p w14:paraId="5954882F" w14:textId="77777777" w:rsidR="00275A1B" w:rsidRPr="00275A1B" w:rsidRDefault="00275A1B" w:rsidP="00D06307">
            <w:pPr>
              <w:rPr>
                <w:rFonts w:asciiTheme="majorHAnsi" w:hAnsiTheme="majorHAnsi" w:cstheme="majorHAnsi"/>
                <w:sz w:val="21"/>
                <w:szCs w:val="21"/>
              </w:rPr>
            </w:pPr>
            <w:r w:rsidRPr="00275A1B">
              <w:rPr>
                <w:rFonts w:asciiTheme="majorHAnsi" w:hAnsiTheme="majorHAnsi" w:cstheme="majorHAnsi"/>
                <w:sz w:val="21"/>
                <w:szCs w:val="21"/>
                <w:lang w:eastAsia="en-AU"/>
              </w:rPr>
              <w:t>M:</w:t>
            </w:r>
          </w:p>
        </w:tc>
        <w:tc>
          <w:tcPr>
            <w:tcW w:w="6206" w:type="dxa"/>
            <w:tcBorders>
              <w:top w:val="single" w:sz="4" w:space="0" w:color="auto"/>
              <w:bottom w:val="single" w:sz="4" w:space="0" w:color="auto"/>
            </w:tcBorders>
            <w:shd w:val="clear" w:color="auto" w:fill="auto"/>
            <w:noWrap/>
            <w:vAlign w:val="center"/>
            <w:hideMark/>
            <w:tcPrChange w:id="56" w:author="Kerryn Winkley" w:date="2022-05-26T12:33:00Z">
              <w:tcPr>
                <w:tcW w:w="3424" w:type="dxa"/>
                <w:gridSpan w:val="5"/>
                <w:tcBorders>
                  <w:top w:val="single" w:sz="4" w:space="0" w:color="auto"/>
                  <w:bottom w:val="single" w:sz="4" w:space="0" w:color="auto"/>
                </w:tcBorders>
                <w:shd w:val="clear" w:color="auto" w:fill="auto"/>
                <w:noWrap/>
                <w:vAlign w:val="center"/>
                <w:hideMark/>
              </w:tcPr>
            </w:tcPrChange>
          </w:tcPr>
          <w:p w14:paraId="1AF96259" w14:textId="77777777" w:rsidR="00275A1B" w:rsidRPr="00275A1B" w:rsidRDefault="00D559F2" w:rsidP="00D06307">
            <w:pPr>
              <w:rPr>
                <w:rFonts w:asciiTheme="majorHAnsi" w:hAnsiTheme="majorHAnsi" w:cstheme="majorHAnsi"/>
                <w:sz w:val="21"/>
                <w:szCs w:val="21"/>
              </w:rPr>
            </w:pPr>
            <w:r>
              <w:fldChar w:fldCharType="begin"/>
            </w:r>
            <w:r>
              <w:instrText xml:space="preserve"> HYPERLINK "mailto:Judy_finck691@hotmail.com" </w:instrText>
            </w:r>
            <w:r>
              <w:fldChar w:fldCharType="separate"/>
            </w:r>
            <w:r w:rsidR="00275A1B" w:rsidRPr="00275A1B">
              <w:rPr>
                <w:rStyle w:val="Hyperlink"/>
                <w:rFonts w:asciiTheme="majorHAnsi" w:hAnsiTheme="majorHAnsi" w:cstheme="majorHAnsi"/>
                <w:color w:val="auto"/>
                <w:sz w:val="21"/>
                <w:szCs w:val="21"/>
                <w:u w:val="none"/>
              </w:rPr>
              <w:t>Judy_finck691@hotmail.com</w:t>
            </w:r>
            <w:r>
              <w:rPr>
                <w:rStyle w:val="Hyperlink"/>
                <w:rFonts w:asciiTheme="majorHAnsi" w:hAnsiTheme="majorHAnsi" w:cstheme="majorHAnsi"/>
                <w:color w:val="auto"/>
                <w:sz w:val="21"/>
                <w:szCs w:val="21"/>
                <w:u w:val="none"/>
              </w:rPr>
              <w:fldChar w:fldCharType="end"/>
            </w:r>
          </w:p>
          <w:p w14:paraId="6C3EA527" w14:textId="77777777" w:rsidR="00275A1B" w:rsidRPr="00275A1B" w:rsidRDefault="00275A1B" w:rsidP="00D06307">
            <w:pPr>
              <w:rPr>
                <w:rFonts w:asciiTheme="majorHAnsi" w:hAnsiTheme="majorHAnsi" w:cstheme="majorHAnsi"/>
                <w:sz w:val="21"/>
                <w:szCs w:val="21"/>
              </w:rPr>
            </w:pPr>
            <w:r w:rsidRPr="00275A1B">
              <w:rPr>
                <w:rFonts w:asciiTheme="majorHAnsi" w:hAnsiTheme="majorHAnsi" w:cstheme="majorHAnsi"/>
                <w:sz w:val="21"/>
                <w:szCs w:val="21"/>
                <w:lang w:eastAsia="en-AU"/>
              </w:rPr>
              <w:t>0417 823 078</w:t>
            </w:r>
          </w:p>
        </w:tc>
      </w:tr>
      <w:tr w:rsidR="00B27669" w:rsidRPr="00275A1B" w14:paraId="3B90994F" w14:textId="77777777" w:rsidTr="007542F8">
        <w:trPr>
          <w:trHeight w:val="454"/>
          <w:jc w:val="center"/>
          <w:trPrChange w:id="57" w:author="Kerryn Winkley" w:date="2022-05-26T12:33:00Z">
            <w:trPr>
              <w:gridAfter w:val="0"/>
              <w:trHeight w:val="454"/>
              <w:jc w:val="center"/>
            </w:trPr>
          </w:trPrChange>
        </w:trPr>
        <w:tc>
          <w:tcPr>
            <w:tcW w:w="1696" w:type="dxa"/>
            <w:tcBorders>
              <w:top w:val="single" w:sz="4" w:space="0" w:color="auto"/>
              <w:bottom w:val="single" w:sz="4" w:space="0" w:color="auto"/>
            </w:tcBorders>
            <w:shd w:val="clear" w:color="auto" w:fill="DCE6F1"/>
            <w:noWrap/>
            <w:vAlign w:val="center"/>
            <w:hideMark/>
            <w:tcPrChange w:id="58" w:author="Kerryn Winkley" w:date="2022-05-26T12:33:00Z">
              <w:tcPr>
                <w:tcW w:w="1272" w:type="dxa"/>
                <w:tcBorders>
                  <w:top w:val="single" w:sz="4" w:space="0" w:color="auto"/>
                  <w:bottom w:val="single" w:sz="4" w:space="0" w:color="auto"/>
                </w:tcBorders>
                <w:shd w:val="clear" w:color="auto" w:fill="DCE6F1"/>
                <w:noWrap/>
                <w:vAlign w:val="center"/>
                <w:hideMark/>
              </w:tcPr>
            </w:tcPrChange>
          </w:tcPr>
          <w:p w14:paraId="15576F70"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 xml:space="preserve">George Kargas </w:t>
            </w:r>
          </w:p>
        </w:tc>
        <w:tc>
          <w:tcPr>
            <w:tcW w:w="2248" w:type="dxa"/>
            <w:tcBorders>
              <w:top w:val="single" w:sz="4" w:space="0" w:color="auto"/>
              <w:bottom w:val="single" w:sz="4" w:space="0" w:color="auto"/>
            </w:tcBorders>
            <w:shd w:val="clear" w:color="auto" w:fill="DCE6F1"/>
            <w:noWrap/>
            <w:vAlign w:val="center"/>
            <w:hideMark/>
            <w:tcPrChange w:id="59" w:author="Kerryn Winkley" w:date="2022-05-26T12:33:00Z">
              <w:tcPr>
                <w:tcW w:w="2248" w:type="dxa"/>
                <w:gridSpan w:val="4"/>
                <w:tcBorders>
                  <w:top w:val="single" w:sz="4" w:space="0" w:color="auto"/>
                  <w:bottom w:val="single" w:sz="4" w:space="0" w:color="auto"/>
                </w:tcBorders>
                <w:shd w:val="clear" w:color="auto" w:fill="DCE6F1"/>
                <w:noWrap/>
                <w:vAlign w:val="center"/>
                <w:hideMark/>
              </w:tcPr>
            </w:tcPrChange>
          </w:tcPr>
          <w:p w14:paraId="565ACA4B"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Treasurer</w:t>
            </w:r>
          </w:p>
          <w:p w14:paraId="740F7855"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(Executive Committee)</w:t>
            </w:r>
          </w:p>
        </w:tc>
        <w:tc>
          <w:tcPr>
            <w:tcW w:w="587" w:type="dxa"/>
            <w:tcBorders>
              <w:top w:val="single" w:sz="4" w:space="0" w:color="auto"/>
              <w:bottom w:val="single" w:sz="4" w:space="0" w:color="auto"/>
            </w:tcBorders>
            <w:shd w:val="clear" w:color="auto" w:fill="DCE6F1"/>
            <w:tcPrChange w:id="60" w:author="Kerryn Winkley" w:date="2022-05-26T12:33:00Z">
              <w:tcPr>
                <w:tcW w:w="452" w:type="dxa"/>
                <w:gridSpan w:val="2"/>
                <w:tcBorders>
                  <w:top w:val="single" w:sz="4" w:space="0" w:color="auto"/>
                  <w:bottom w:val="single" w:sz="4" w:space="0" w:color="auto"/>
                </w:tcBorders>
                <w:shd w:val="clear" w:color="auto" w:fill="DCE6F1"/>
              </w:tcPr>
            </w:tcPrChange>
          </w:tcPr>
          <w:p w14:paraId="108853F6"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w:t>
            </w:r>
          </w:p>
          <w:p w14:paraId="5909BA3D"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M:</w:t>
            </w:r>
          </w:p>
        </w:tc>
        <w:tc>
          <w:tcPr>
            <w:tcW w:w="6206" w:type="dxa"/>
            <w:tcBorders>
              <w:top w:val="single" w:sz="4" w:space="0" w:color="auto"/>
              <w:bottom w:val="single" w:sz="4" w:space="0" w:color="auto"/>
            </w:tcBorders>
            <w:shd w:val="clear" w:color="auto" w:fill="DCE6F1"/>
            <w:noWrap/>
            <w:vAlign w:val="center"/>
            <w:hideMark/>
            <w:tcPrChange w:id="61" w:author="Kerryn Winkley" w:date="2022-05-26T12:33:00Z">
              <w:tcPr>
                <w:tcW w:w="6341" w:type="dxa"/>
                <w:gridSpan w:val="3"/>
                <w:tcBorders>
                  <w:top w:val="single" w:sz="4" w:space="0" w:color="auto"/>
                  <w:bottom w:val="single" w:sz="4" w:space="0" w:color="auto"/>
                </w:tcBorders>
                <w:shd w:val="clear" w:color="auto" w:fill="DCE6F1"/>
                <w:noWrap/>
                <w:vAlign w:val="center"/>
                <w:hideMark/>
              </w:tcPr>
            </w:tcPrChange>
          </w:tcPr>
          <w:p w14:paraId="653AA700" w14:textId="77777777" w:rsidR="00275A1B" w:rsidRPr="00275A1B" w:rsidRDefault="00D559F2" w:rsidP="00D06307">
            <w:pPr>
              <w:rPr>
                <w:rFonts w:asciiTheme="majorHAnsi" w:hAnsiTheme="majorHAnsi" w:cstheme="majorHAnsi"/>
                <w:sz w:val="21"/>
                <w:szCs w:val="21"/>
                <w:lang w:eastAsia="en-AU"/>
              </w:rPr>
            </w:pPr>
            <w:r>
              <w:fldChar w:fldCharType="begin"/>
            </w:r>
            <w:r>
              <w:instrText xml:space="preserve"> HYPERLINK "mailto:gkargas@bigpond.net.au" </w:instrText>
            </w:r>
            <w:r>
              <w:fldChar w:fldCharType="separate"/>
            </w:r>
            <w:r w:rsidR="00275A1B" w:rsidRPr="00275A1B">
              <w:rPr>
                <w:rStyle w:val="Hyperlink"/>
                <w:rFonts w:asciiTheme="majorHAnsi" w:hAnsiTheme="majorHAnsi" w:cstheme="majorHAnsi"/>
                <w:color w:val="auto"/>
                <w:sz w:val="21"/>
                <w:szCs w:val="21"/>
                <w:u w:val="none"/>
                <w:lang w:eastAsia="en-AU"/>
              </w:rPr>
              <w:t>gkargas@bigpond.net.au</w:t>
            </w:r>
            <w:r>
              <w:rPr>
                <w:rStyle w:val="Hyperlink"/>
                <w:rFonts w:asciiTheme="majorHAnsi" w:hAnsiTheme="majorHAnsi" w:cstheme="majorHAnsi"/>
                <w:color w:val="auto"/>
                <w:sz w:val="21"/>
                <w:szCs w:val="21"/>
                <w:u w:val="none"/>
                <w:lang w:eastAsia="en-AU"/>
              </w:rPr>
              <w:fldChar w:fldCharType="end"/>
            </w:r>
          </w:p>
          <w:p w14:paraId="162599F9"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0421 542 608</w:t>
            </w:r>
          </w:p>
        </w:tc>
      </w:tr>
      <w:tr w:rsidR="00B27669" w:rsidRPr="00275A1B" w14:paraId="559CA031" w14:textId="77777777" w:rsidTr="007542F8">
        <w:trPr>
          <w:trHeight w:val="454"/>
          <w:jc w:val="center"/>
          <w:trPrChange w:id="62" w:author="Kerryn Winkley" w:date="2022-05-26T12:33:00Z">
            <w:trPr>
              <w:gridAfter w:val="0"/>
              <w:trHeight w:val="454"/>
              <w:jc w:val="center"/>
            </w:trPr>
          </w:trPrChange>
        </w:trPr>
        <w:tc>
          <w:tcPr>
            <w:tcW w:w="1696" w:type="dxa"/>
            <w:tcBorders>
              <w:top w:val="single" w:sz="4" w:space="0" w:color="auto"/>
              <w:left w:val="single" w:sz="4" w:space="0" w:color="auto"/>
              <w:bottom w:val="single" w:sz="4" w:space="0" w:color="auto"/>
            </w:tcBorders>
            <w:shd w:val="clear" w:color="auto" w:fill="DCE6F1"/>
            <w:noWrap/>
            <w:vAlign w:val="center"/>
            <w:hideMark/>
            <w:tcPrChange w:id="63" w:author="Kerryn Winkley" w:date="2022-05-26T12:33:00Z">
              <w:tcPr>
                <w:tcW w:w="1272" w:type="dxa"/>
                <w:tcBorders>
                  <w:top w:val="single" w:sz="4" w:space="0" w:color="auto"/>
                  <w:left w:val="single" w:sz="4" w:space="0" w:color="auto"/>
                  <w:bottom w:val="single" w:sz="4" w:space="0" w:color="auto"/>
                </w:tcBorders>
                <w:shd w:val="clear" w:color="auto" w:fill="DCE6F1"/>
                <w:noWrap/>
                <w:vAlign w:val="center"/>
                <w:hideMark/>
              </w:tcPr>
            </w:tcPrChange>
          </w:tcPr>
          <w:p w14:paraId="33F29680" w14:textId="77777777" w:rsidR="00FA260F" w:rsidRPr="00275A1B" w:rsidRDefault="00FA260F" w:rsidP="00B26FF9">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Melissa Finck</w:t>
            </w:r>
          </w:p>
        </w:tc>
        <w:tc>
          <w:tcPr>
            <w:tcW w:w="2248" w:type="dxa"/>
            <w:tcBorders>
              <w:top w:val="single" w:sz="4" w:space="0" w:color="auto"/>
              <w:bottom w:val="single" w:sz="4" w:space="0" w:color="auto"/>
            </w:tcBorders>
            <w:shd w:val="clear" w:color="auto" w:fill="DCE6F1"/>
            <w:noWrap/>
            <w:vAlign w:val="center"/>
            <w:hideMark/>
            <w:tcPrChange w:id="64" w:author="Kerryn Winkley" w:date="2022-05-26T12:33:00Z">
              <w:tcPr>
                <w:tcW w:w="2248" w:type="dxa"/>
                <w:gridSpan w:val="4"/>
                <w:tcBorders>
                  <w:top w:val="single" w:sz="4" w:space="0" w:color="auto"/>
                  <w:bottom w:val="single" w:sz="4" w:space="0" w:color="auto"/>
                </w:tcBorders>
                <w:shd w:val="clear" w:color="auto" w:fill="DCE6F1"/>
                <w:noWrap/>
                <w:vAlign w:val="center"/>
                <w:hideMark/>
              </w:tcPr>
            </w:tcPrChange>
          </w:tcPr>
          <w:p w14:paraId="18D5FD53" w14:textId="77777777" w:rsidR="00FA260F" w:rsidRDefault="00FA260F" w:rsidP="00B26FF9">
            <w:pPr>
              <w:rPr>
                <w:ins w:id="65" w:author="Ali Wilson" w:date="2022-03-09T11:48:00Z"/>
                <w:rFonts w:asciiTheme="majorHAnsi" w:hAnsiTheme="majorHAnsi" w:cstheme="majorHAnsi"/>
                <w:sz w:val="21"/>
                <w:szCs w:val="21"/>
                <w:lang w:eastAsia="en-AU"/>
              </w:rPr>
            </w:pPr>
            <w:r>
              <w:rPr>
                <w:rFonts w:asciiTheme="majorHAnsi" w:hAnsiTheme="majorHAnsi" w:cstheme="majorHAnsi"/>
                <w:sz w:val="21"/>
                <w:szCs w:val="21"/>
                <w:lang w:eastAsia="en-AU"/>
              </w:rPr>
              <w:t>Secretary</w:t>
            </w:r>
            <w:del w:id="66" w:author="Ali Wilson" w:date="2022-03-09T11:30:00Z">
              <w:r w:rsidDel="00B27669">
                <w:rPr>
                  <w:rFonts w:asciiTheme="majorHAnsi" w:hAnsiTheme="majorHAnsi" w:cstheme="majorHAnsi"/>
                  <w:sz w:val="21"/>
                  <w:szCs w:val="21"/>
                  <w:lang w:eastAsia="en-AU"/>
                </w:rPr>
                <w:delText>/Social Media</w:delText>
              </w:r>
            </w:del>
          </w:p>
          <w:p w14:paraId="7C848237" w14:textId="3D10BA11" w:rsidR="00A71EF1" w:rsidRPr="00275A1B" w:rsidRDefault="00A71EF1" w:rsidP="00B26FF9">
            <w:pPr>
              <w:rPr>
                <w:rFonts w:asciiTheme="majorHAnsi" w:hAnsiTheme="majorHAnsi" w:cstheme="majorHAnsi"/>
                <w:sz w:val="21"/>
                <w:szCs w:val="21"/>
                <w:lang w:eastAsia="en-AU"/>
              </w:rPr>
            </w:pPr>
            <w:ins w:id="67" w:author="Ali Wilson" w:date="2022-03-09T11:48:00Z">
              <w:r>
                <w:rPr>
                  <w:rFonts w:asciiTheme="majorHAnsi" w:hAnsiTheme="majorHAnsi" w:cstheme="majorHAnsi"/>
                  <w:sz w:val="21"/>
                  <w:szCs w:val="21"/>
                  <w:lang w:eastAsia="en-AU"/>
                </w:rPr>
                <w:t>(</w:t>
              </w:r>
              <w:r w:rsidRPr="00275A1B">
                <w:rPr>
                  <w:rFonts w:asciiTheme="majorHAnsi" w:hAnsiTheme="majorHAnsi" w:cstheme="majorHAnsi"/>
                  <w:sz w:val="21"/>
                  <w:szCs w:val="21"/>
                  <w:lang w:eastAsia="en-AU"/>
                </w:rPr>
                <w:t>Executive Committee)</w:t>
              </w:r>
            </w:ins>
          </w:p>
        </w:tc>
        <w:tc>
          <w:tcPr>
            <w:tcW w:w="587" w:type="dxa"/>
            <w:tcBorders>
              <w:top w:val="single" w:sz="4" w:space="0" w:color="auto"/>
              <w:bottom w:val="single" w:sz="4" w:space="0" w:color="auto"/>
            </w:tcBorders>
            <w:shd w:val="clear" w:color="auto" w:fill="DCE6F1"/>
            <w:tcPrChange w:id="68" w:author="Kerryn Winkley" w:date="2022-05-26T12:33:00Z">
              <w:tcPr>
                <w:tcW w:w="452" w:type="dxa"/>
                <w:gridSpan w:val="2"/>
                <w:tcBorders>
                  <w:top w:val="single" w:sz="4" w:space="0" w:color="auto"/>
                  <w:bottom w:val="single" w:sz="4" w:space="0" w:color="auto"/>
                </w:tcBorders>
                <w:shd w:val="clear" w:color="auto" w:fill="DCE6F1"/>
              </w:tcPr>
            </w:tcPrChange>
          </w:tcPr>
          <w:p w14:paraId="02847065" w14:textId="77777777" w:rsidR="00FA260F" w:rsidRPr="00275A1B" w:rsidRDefault="00FA260F" w:rsidP="00B26FF9">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w:t>
            </w:r>
          </w:p>
          <w:p w14:paraId="2DD88246" w14:textId="77777777" w:rsidR="00FA260F" w:rsidRPr="00275A1B" w:rsidRDefault="00FA260F" w:rsidP="00B26FF9">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M:</w:t>
            </w:r>
          </w:p>
        </w:tc>
        <w:tc>
          <w:tcPr>
            <w:tcW w:w="6206" w:type="dxa"/>
            <w:tcBorders>
              <w:top w:val="single" w:sz="4" w:space="0" w:color="auto"/>
              <w:bottom w:val="single" w:sz="4" w:space="0" w:color="auto"/>
              <w:right w:val="single" w:sz="4" w:space="0" w:color="auto"/>
            </w:tcBorders>
            <w:shd w:val="clear" w:color="auto" w:fill="DCE6F1"/>
            <w:noWrap/>
            <w:vAlign w:val="center"/>
            <w:hideMark/>
            <w:tcPrChange w:id="69" w:author="Kerryn Winkley" w:date="2022-05-26T12:33:00Z">
              <w:tcPr>
                <w:tcW w:w="6341" w:type="dxa"/>
                <w:gridSpan w:val="3"/>
                <w:tcBorders>
                  <w:top w:val="single" w:sz="4" w:space="0" w:color="auto"/>
                  <w:bottom w:val="single" w:sz="4" w:space="0" w:color="auto"/>
                  <w:right w:val="single" w:sz="4" w:space="0" w:color="auto"/>
                </w:tcBorders>
                <w:shd w:val="clear" w:color="auto" w:fill="DCE6F1"/>
                <w:noWrap/>
                <w:vAlign w:val="center"/>
                <w:hideMark/>
              </w:tcPr>
            </w:tcPrChange>
          </w:tcPr>
          <w:p w14:paraId="660A7805" w14:textId="77777777" w:rsidR="00FA260F" w:rsidRPr="00275A1B" w:rsidRDefault="00D559F2" w:rsidP="00B26FF9">
            <w:pPr>
              <w:rPr>
                <w:rStyle w:val="Hyperlink"/>
                <w:rFonts w:asciiTheme="majorHAnsi" w:hAnsiTheme="majorHAnsi" w:cstheme="majorHAnsi"/>
                <w:color w:val="auto"/>
                <w:sz w:val="21"/>
                <w:szCs w:val="21"/>
                <w:u w:val="none"/>
                <w:lang w:eastAsia="en-AU"/>
              </w:rPr>
            </w:pPr>
            <w:r>
              <w:fldChar w:fldCharType="begin"/>
            </w:r>
            <w:r>
              <w:instrText xml:space="preserve"> HYPERLINK "file:///C:\\Users\\Peter\\Documents\\SMAA%20NETBALL\\melissa_finck@hotmail.com" </w:instrText>
            </w:r>
            <w:r>
              <w:fldChar w:fldCharType="separate"/>
            </w:r>
            <w:r w:rsidR="00FA260F" w:rsidRPr="00FA260F">
              <w:rPr>
                <w:rStyle w:val="Hyperlink"/>
                <w:rFonts w:asciiTheme="majorHAnsi" w:hAnsiTheme="majorHAnsi" w:cstheme="majorHAnsi"/>
                <w:sz w:val="21"/>
                <w:szCs w:val="21"/>
                <w:lang w:eastAsia="en-AU"/>
              </w:rPr>
              <w:t>melissa_finck@hotmail.com</w:t>
            </w:r>
            <w:r>
              <w:rPr>
                <w:rStyle w:val="Hyperlink"/>
                <w:rFonts w:asciiTheme="majorHAnsi" w:hAnsiTheme="majorHAnsi" w:cstheme="majorHAnsi"/>
                <w:sz w:val="21"/>
                <w:szCs w:val="21"/>
                <w:lang w:eastAsia="en-AU"/>
              </w:rPr>
              <w:fldChar w:fldCharType="end"/>
            </w:r>
          </w:p>
          <w:p w14:paraId="3AAB3853" w14:textId="77777777" w:rsidR="00FA260F" w:rsidRPr="00275A1B" w:rsidRDefault="00FA260F" w:rsidP="00B26FF9">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0408 821 209</w:t>
            </w:r>
          </w:p>
        </w:tc>
      </w:tr>
      <w:tr w:rsidR="00B27669" w:rsidRPr="00275A1B" w14:paraId="11CCDAA1" w14:textId="77777777" w:rsidTr="007542F8">
        <w:tblPrEx>
          <w:tblPrExChange w:id="70" w:author="Kerryn Winkley" w:date="2022-05-26T12:33:00Z">
            <w:tblPrEx>
              <w:tblW w:w="0" w:type="auto"/>
            </w:tblPrEx>
          </w:tblPrExChange>
        </w:tblPrEx>
        <w:trPr>
          <w:trHeight w:val="454"/>
          <w:jc w:val="center"/>
          <w:trPrChange w:id="71" w:author="Kerryn Winkley" w:date="2022-05-26T12:33:00Z">
            <w:trPr>
              <w:gridAfter w:val="0"/>
              <w:trHeight w:val="454"/>
              <w:jc w:val="center"/>
            </w:trPr>
          </w:trPrChange>
        </w:trPr>
        <w:tc>
          <w:tcPr>
            <w:tcW w:w="1696" w:type="dxa"/>
            <w:tcBorders>
              <w:top w:val="single" w:sz="4" w:space="0" w:color="auto"/>
              <w:bottom w:val="single" w:sz="4" w:space="0" w:color="auto"/>
            </w:tcBorders>
            <w:shd w:val="clear" w:color="auto" w:fill="auto"/>
            <w:noWrap/>
            <w:vAlign w:val="center"/>
            <w:tcPrChange w:id="72" w:author="Kerryn Winkley" w:date="2022-05-26T12:33:00Z">
              <w:tcPr>
                <w:tcW w:w="1588" w:type="dxa"/>
                <w:tcBorders>
                  <w:top w:val="single" w:sz="4" w:space="0" w:color="auto"/>
                  <w:bottom w:val="single" w:sz="4" w:space="0" w:color="auto"/>
                </w:tcBorders>
                <w:shd w:val="clear" w:color="auto" w:fill="auto"/>
                <w:noWrap/>
                <w:vAlign w:val="center"/>
              </w:tcPr>
            </w:tcPrChange>
          </w:tcPr>
          <w:p w14:paraId="355639DA" w14:textId="133A486F" w:rsidR="00275A1B" w:rsidRPr="00275A1B" w:rsidRDefault="00FA260F" w:rsidP="00D06307">
            <w:pPr>
              <w:rPr>
                <w:rFonts w:asciiTheme="majorHAnsi" w:hAnsiTheme="majorHAnsi" w:cstheme="majorHAnsi"/>
                <w:sz w:val="21"/>
                <w:szCs w:val="21"/>
                <w:lang w:eastAsia="en-AU"/>
              </w:rPr>
            </w:pPr>
            <w:r>
              <w:rPr>
                <w:rFonts w:asciiTheme="majorHAnsi" w:hAnsiTheme="majorHAnsi" w:cstheme="majorHAnsi"/>
                <w:sz w:val="21"/>
                <w:szCs w:val="21"/>
                <w:lang w:eastAsia="en-AU"/>
              </w:rPr>
              <w:t>Melissa Breen</w:t>
            </w:r>
            <w:r w:rsidR="00275A1B" w:rsidRPr="00275A1B">
              <w:rPr>
                <w:rFonts w:asciiTheme="majorHAnsi" w:hAnsiTheme="majorHAnsi" w:cstheme="majorHAnsi"/>
                <w:sz w:val="21"/>
                <w:szCs w:val="21"/>
                <w:lang w:eastAsia="en-AU"/>
              </w:rPr>
              <w:t xml:space="preserve"> </w:t>
            </w:r>
          </w:p>
        </w:tc>
        <w:tc>
          <w:tcPr>
            <w:tcW w:w="2248" w:type="dxa"/>
            <w:tcBorders>
              <w:top w:val="single" w:sz="4" w:space="0" w:color="auto"/>
              <w:bottom w:val="single" w:sz="4" w:space="0" w:color="auto"/>
            </w:tcBorders>
            <w:shd w:val="clear" w:color="auto" w:fill="auto"/>
            <w:noWrap/>
            <w:vAlign w:val="center"/>
            <w:tcPrChange w:id="73" w:author="Kerryn Winkley" w:date="2022-05-26T12:33:00Z">
              <w:tcPr>
                <w:tcW w:w="2268" w:type="dxa"/>
                <w:gridSpan w:val="2"/>
                <w:tcBorders>
                  <w:top w:val="single" w:sz="4" w:space="0" w:color="auto"/>
                  <w:bottom w:val="single" w:sz="4" w:space="0" w:color="auto"/>
                </w:tcBorders>
                <w:shd w:val="clear" w:color="auto" w:fill="auto"/>
                <w:noWrap/>
                <w:vAlign w:val="center"/>
              </w:tcPr>
            </w:tcPrChange>
          </w:tcPr>
          <w:p w14:paraId="47F624FB"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 xml:space="preserve">Junior Coordinator </w:t>
            </w:r>
          </w:p>
        </w:tc>
        <w:tc>
          <w:tcPr>
            <w:tcW w:w="587" w:type="dxa"/>
            <w:tcBorders>
              <w:top w:val="single" w:sz="4" w:space="0" w:color="auto"/>
              <w:bottom w:val="single" w:sz="4" w:space="0" w:color="auto"/>
            </w:tcBorders>
            <w:tcPrChange w:id="74" w:author="Kerryn Winkley" w:date="2022-05-26T12:33:00Z">
              <w:tcPr>
                <w:tcW w:w="452" w:type="dxa"/>
                <w:tcBorders>
                  <w:top w:val="single" w:sz="4" w:space="0" w:color="auto"/>
                  <w:bottom w:val="single" w:sz="4" w:space="0" w:color="auto"/>
                </w:tcBorders>
              </w:tcPr>
            </w:tcPrChange>
          </w:tcPr>
          <w:p w14:paraId="48F58148"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w:t>
            </w:r>
          </w:p>
          <w:p w14:paraId="0D6D87AB"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M:</w:t>
            </w:r>
          </w:p>
        </w:tc>
        <w:tc>
          <w:tcPr>
            <w:tcW w:w="6206" w:type="dxa"/>
            <w:tcBorders>
              <w:top w:val="single" w:sz="4" w:space="0" w:color="auto"/>
              <w:bottom w:val="single" w:sz="4" w:space="0" w:color="auto"/>
            </w:tcBorders>
            <w:shd w:val="clear" w:color="auto" w:fill="auto"/>
            <w:noWrap/>
            <w:vAlign w:val="center"/>
            <w:tcPrChange w:id="75" w:author="Kerryn Winkley" w:date="2022-05-26T12:33:00Z">
              <w:tcPr>
                <w:tcW w:w="3424" w:type="dxa"/>
                <w:gridSpan w:val="5"/>
                <w:tcBorders>
                  <w:top w:val="single" w:sz="4" w:space="0" w:color="auto"/>
                  <w:bottom w:val="single" w:sz="4" w:space="0" w:color="auto"/>
                </w:tcBorders>
                <w:shd w:val="clear" w:color="auto" w:fill="auto"/>
                <w:noWrap/>
                <w:vAlign w:val="center"/>
              </w:tcPr>
            </w:tcPrChange>
          </w:tcPr>
          <w:p w14:paraId="1ECA8746" w14:textId="77777777" w:rsidR="00FA260F" w:rsidRPr="00275A1B" w:rsidRDefault="00D559F2" w:rsidP="00FA260F">
            <w:pPr>
              <w:rPr>
                <w:rFonts w:asciiTheme="majorHAnsi" w:hAnsiTheme="majorHAnsi" w:cstheme="majorHAnsi"/>
                <w:sz w:val="21"/>
                <w:szCs w:val="21"/>
              </w:rPr>
            </w:pPr>
            <w:r>
              <w:fldChar w:fldCharType="begin"/>
            </w:r>
            <w:r>
              <w:instrText xml:space="preserve"> HYPERLINK "mailto:melissa.breen696@schools.sa.edu.au" </w:instrText>
            </w:r>
            <w:r>
              <w:fldChar w:fldCharType="separate"/>
            </w:r>
            <w:r w:rsidR="00FA260F" w:rsidRPr="00275A1B">
              <w:rPr>
                <w:rStyle w:val="Hyperlink"/>
                <w:rFonts w:asciiTheme="majorHAnsi" w:hAnsiTheme="majorHAnsi" w:cstheme="majorHAnsi"/>
                <w:color w:val="auto"/>
                <w:sz w:val="21"/>
                <w:szCs w:val="21"/>
                <w:u w:val="none"/>
              </w:rPr>
              <w:t>melissa.breen696@schools.sa.edu.au</w:t>
            </w:r>
            <w:r>
              <w:rPr>
                <w:rStyle w:val="Hyperlink"/>
                <w:rFonts w:asciiTheme="majorHAnsi" w:hAnsiTheme="majorHAnsi" w:cstheme="majorHAnsi"/>
                <w:color w:val="auto"/>
                <w:sz w:val="21"/>
                <w:szCs w:val="21"/>
                <w:u w:val="none"/>
              </w:rPr>
              <w:fldChar w:fldCharType="end"/>
            </w:r>
          </w:p>
          <w:p w14:paraId="48C6E85C" w14:textId="5AB45CDF" w:rsidR="00275A1B" w:rsidRPr="00275A1B" w:rsidRDefault="00FA260F" w:rsidP="00FA260F">
            <w:pPr>
              <w:rPr>
                <w:rFonts w:asciiTheme="majorHAnsi" w:hAnsiTheme="majorHAnsi" w:cstheme="majorHAnsi"/>
                <w:sz w:val="21"/>
                <w:szCs w:val="21"/>
                <w:lang w:eastAsia="en-AU"/>
              </w:rPr>
            </w:pPr>
            <w:r w:rsidRPr="00275A1B">
              <w:rPr>
                <w:rFonts w:asciiTheme="majorHAnsi" w:hAnsiTheme="majorHAnsi" w:cstheme="majorHAnsi"/>
                <w:sz w:val="21"/>
                <w:szCs w:val="21"/>
              </w:rPr>
              <w:t>0438 840 829</w:t>
            </w:r>
          </w:p>
        </w:tc>
      </w:tr>
      <w:tr w:rsidR="00B27669" w:rsidRPr="00275A1B" w14:paraId="346EDD20" w14:textId="77777777" w:rsidTr="007542F8">
        <w:trPr>
          <w:trHeight w:val="454"/>
          <w:jc w:val="center"/>
          <w:trPrChange w:id="76" w:author="Kerryn Winkley" w:date="2022-05-26T12:33:00Z">
            <w:trPr>
              <w:gridAfter w:val="0"/>
              <w:trHeight w:val="454"/>
              <w:jc w:val="center"/>
            </w:trPr>
          </w:trPrChange>
        </w:trPr>
        <w:tc>
          <w:tcPr>
            <w:tcW w:w="1696" w:type="dxa"/>
            <w:tcBorders>
              <w:top w:val="single" w:sz="4" w:space="0" w:color="auto"/>
              <w:bottom w:val="single" w:sz="4" w:space="0" w:color="auto"/>
            </w:tcBorders>
            <w:shd w:val="clear" w:color="auto" w:fill="DBE5F1" w:themeFill="accent1" w:themeFillTint="33"/>
            <w:noWrap/>
            <w:vAlign w:val="center"/>
            <w:tcPrChange w:id="77" w:author="Kerryn Winkley" w:date="2022-05-26T12:33:00Z">
              <w:tcPr>
                <w:tcW w:w="1272" w:type="dxa"/>
                <w:tcBorders>
                  <w:top w:val="single" w:sz="4" w:space="0" w:color="auto"/>
                  <w:bottom w:val="single" w:sz="4" w:space="0" w:color="auto"/>
                </w:tcBorders>
                <w:shd w:val="clear" w:color="auto" w:fill="DBE5F1" w:themeFill="accent1" w:themeFillTint="33"/>
                <w:noWrap/>
                <w:vAlign w:val="center"/>
              </w:tcPr>
            </w:tcPrChange>
          </w:tcPr>
          <w:p w14:paraId="7AEC17B8"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 xml:space="preserve">Craig Taylor </w:t>
            </w:r>
          </w:p>
        </w:tc>
        <w:tc>
          <w:tcPr>
            <w:tcW w:w="2248" w:type="dxa"/>
            <w:tcBorders>
              <w:top w:val="single" w:sz="4" w:space="0" w:color="auto"/>
              <w:bottom w:val="single" w:sz="4" w:space="0" w:color="auto"/>
            </w:tcBorders>
            <w:shd w:val="clear" w:color="auto" w:fill="DBE5F1" w:themeFill="accent1" w:themeFillTint="33"/>
            <w:noWrap/>
            <w:vAlign w:val="center"/>
            <w:tcPrChange w:id="78" w:author="Kerryn Winkley" w:date="2022-05-26T12:33:00Z">
              <w:tcPr>
                <w:tcW w:w="2248" w:type="dxa"/>
                <w:gridSpan w:val="4"/>
                <w:tcBorders>
                  <w:top w:val="single" w:sz="4" w:space="0" w:color="auto"/>
                  <w:bottom w:val="single" w:sz="4" w:space="0" w:color="auto"/>
                </w:tcBorders>
                <w:shd w:val="clear" w:color="auto" w:fill="DBE5F1" w:themeFill="accent1" w:themeFillTint="33"/>
                <w:noWrap/>
                <w:vAlign w:val="center"/>
              </w:tcPr>
            </w:tcPrChange>
          </w:tcPr>
          <w:p w14:paraId="4E56E7C0"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Equipment Officer</w:t>
            </w:r>
          </w:p>
        </w:tc>
        <w:tc>
          <w:tcPr>
            <w:tcW w:w="587" w:type="dxa"/>
            <w:tcBorders>
              <w:top w:val="single" w:sz="4" w:space="0" w:color="auto"/>
              <w:bottom w:val="single" w:sz="4" w:space="0" w:color="auto"/>
            </w:tcBorders>
            <w:shd w:val="clear" w:color="auto" w:fill="DBE5F1" w:themeFill="accent1" w:themeFillTint="33"/>
            <w:tcPrChange w:id="79" w:author="Kerryn Winkley" w:date="2022-05-26T12:33:00Z">
              <w:tcPr>
                <w:tcW w:w="452" w:type="dxa"/>
                <w:gridSpan w:val="2"/>
                <w:tcBorders>
                  <w:top w:val="single" w:sz="4" w:space="0" w:color="auto"/>
                  <w:bottom w:val="single" w:sz="4" w:space="0" w:color="auto"/>
                </w:tcBorders>
                <w:shd w:val="clear" w:color="auto" w:fill="DBE5F1" w:themeFill="accent1" w:themeFillTint="33"/>
              </w:tcPr>
            </w:tcPrChange>
          </w:tcPr>
          <w:p w14:paraId="77059EF7"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w:t>
            </w:r>
          </w:p>
          <w:p w14:paraId="2DB0715A"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M:</w:t>
            </w:r>
          </w:p>
        </w:tc>
        <w:tc>
          <w:tcPr>
            <w:tcW w:w="6206" w:type="dxa"/>
            <w:tcBorders>
              <w:top w:val="single" w:sz="4" w:space="0" w:color="auto"/>
              <w:bottom w:val="single" w:sz="4" w:space="0" w:color="auto"/>
            </w:tcBorders>
            <w:shd w:val="clear" w:color="auto" w:fill="DBE5F1" w:themeFill="accent1" w:themeFillTint="33"/>
            <w:noWrap/>
            <w:vAlign w:val="center"/>
            <w:tcPrChange w:id="80" w:author="Kerryn Winkley" w:date="2022-05-26T12:33:00Z">
              <w:tcPr>
                <w:tcW w:w="6341" w:type="dxa"/>
                <w:gridSpan w:val="3"/>
                <w:tcBorders>
                  <w:top w:val="single" w:sz="4" w:space="0" w:color="auto"/>
                  <w:bottom w:val="single" w:sz="4" w:space="0" w:color="auto"/>
                </w:tcBorders>
                <w:shd w:val="clear" w:color="auto" w:fill="DBE5F1" w:themeFill="accent1" w:themeFillTint="33"/>
                <w:noWrap/>
                <w:vAlign w:val="center"/>
              </w:tcPr>
            </w:tcPrChange>
          </w:tcPr>
          <w:p w14:paraId="64F95AD7" w14:textId="77777777" w:rsidR="00275A1B" w:rsidRPr="00275A1B" w:rsidRDefault="00D559F2" w:rsidP="00D06307">
            <w:pPr>
              <w:rPr>
                <w:rFonts w:asciiTheme="majorHAnsi" w:hAnsiTheme="majorHAnsi" w:cstheme="majorHAnsi"/>
                <w:sz w:val="21"/>
                <w:szCs w:val="21"/>
              </w:rPr>
            </w:pPr>
            <w:r>
              <w:fldChar w:fldCharType="begin"/>
            </w:r>
            <w:r>
              <w:instrText xml:space="preserve"> HYPERLINK "mailto:craig.taylor@asc.com.au" </w:instrText>
            </w:r>
            <w:r>
              <w:fldChar w:fldCharType="separate"/>
            </w:r>
            <w:r w:rsidR="00275A1B" w:rsidRPr="00275A1B">
              <w:rPr>
                <w:rStyle w:val="Hyperlink"/>
                <w:rFonts w:asciiTheme="majorHAnsi" w:hAnsiTheme="majorHAnsi" w:cstheme="majorHAnsi"/>
                <w:color w:val="auto"/>
                <w:sz w:val="21"/>
                <w:szCs w:val="21"/>
                <w:u w:val="none"/>
              </w:rPr>
              <w:t>craig.taylor@asc.com.au</w:t>
            </w:r>
            <w:r>
              <w:rPr>
                <w:rStyle w:val="Hyperlink"/>
                <w:rFonts w:asciiTheme="majorHAnsi" w:hAnsiTheme="majorHAnsi" w:cstheme="majorHAnsi"/>
                <w:color w:val="auto"/>
                <w:sz w:val="21"/>
                <w:szCs w:val="21"/>
                <w:u w:val="none"/>
              </w:rPr>
              <w:fldChar w:fldCharType="end"/>
            </w:r>
          </w:p>
          <w:p w14:paraId="4D1EDF71"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rPr>
              <w:t>0438 134 953</w:t>
            </w:r>
          </w:p>
        </w:tc>
      </w:tr>
      <w:tr w:rsidR="00B27669" w:rsidRPr="00275A1B" w14:paraId="44A03FD4" w14:textId="77777777" w:rsidTr="007542F8">
        <w:trPr>
          <w:trHeight w:val="454"/>
          <w:jc w:val="center"/>
          <w:trPrChange w:id="81" w:author="Kerryn Winkley" w:date="2022-05-26T12:33:00Z">
            <w:trPr>
              <w:gridAfter w:val="0"/>
              <w:trHeight w:val="454"/>
              <w:jc w:val="center"/>
            </w:trPr>
          </w:trPrChange>
        </w:trPr>
        <w:tc>
          <w:tcPr>
            <w:tcW w:w="1696" w:type="dxa"/>
            <w:tcBorders>
              <w:top w:val="single" w:sz="4" w:space="0" w:color="auto"/>
              <w:bottom w:val="single" w:sz="4" w:space="0" w:color="auto"/>
            </w:tcBorders>
            <w:shd w:val="clear" w:color="auto" w:fill="FFFFFF" w:themeFill="background1"/>
            <w:noWrap/>
            <w:vAlign w:val="center"/>
            <w:tcPrChange w:id="82" w:author="Kerryn Winkley" w:date="2022-05-26T12:33:00Z">
              <w:tcPr>
                <w:tcW w:w="1272" w:type="dxa"/>
                <w:tcBorders>
                  <w:top w:val="single" w:sz="4" w:space="0" w:color="auto"/>
                  <w:bottom w:val="single" w:sz="4" w:space="0" w:color="auto"/>
                </w:tcBorders>
                <w:shd w:val="clear" w:color="auto" w:fill="FFFFFF" w:themeFill="background1"/>
                <w:noWrap/>
                <w:vAlign w:val="center"/>
              </w:tcPr>
            </w:tcPrChange>
          </w:tcPr>
          <w:p w14:paraId="1C25DDC2" w14:textId="7A107014" w:rsidR="00275A1B" w:rsidRPr="00275A1B" w:rsidRDefault="00FA260F" w:rsidP="00D06307">
            <w:pPr>
              <w:rPr>
                <w:rFonts w:asciiTheme="majorHAnsi" w:hAnsiTheme="majorHAnsi" w:cstheme="majorHAnsi"/>
                <w:sz w:val="21"/>
                <w:szCs w:val="21"/>
                <w:lang w:eastAsia="en-AU"/>
              </w:rPr>
            </w:pPr>
            <w:r>
              <w:rPr>
                <w:rFonts w:asciiTheme="majorHAnsi" w:hAnsiTheme="majorHAnsi" w:cstheme="majorHAnsi"/>
                <w:sz w:val="21"/>
                <w:szCs w:val="21"/>
                <w:lang w:eastAsia="en-AU"/>
              </w:rPr>
              <w:t>Georgia Taylor</w:t>
            </w:r>
            <w:r w:rsidR="00275A1B" w:rsidRPr="00275A1B">
              <w:rPr>
                <w:rFonts w:asciiTheme="majorHAnsi" w:hAnsiTheme="majorHAnsi" w:cstheme="majorHAnsi"/>
                <w:sz w:val="21"/>
                <w:szCs w:val="21"/>
                <w:lang w:eastAsia="en-AU"/>
              </w:rPr>
              <w:t xml:space="preserve"> </w:t>
            </w:r>
          </w:p>
        </w:tc>
        <w:tc>
          <w:tcPr>
            <w:tcW w:w="2248" w:type="dxa"/>
            <w:tcBorders>
              <w:top w:val="single" w:sz="4" w:space="0" w:color="auto"/>
              <w:bottom w:val="single" w:sz="4" w:space="0" w:color="auto"/>
            </w:tcBorders>
            <w:shd w:val="clear" w:color="auto" w:fill="FFFFFF" w:themeFill="background1"/>
            <w:noWrap/>
            <w:vAlign w:val="center"/>
            <w:tcPrChange w:id="83" w:author="Kerryn Winkley" w:date="2022-05-26T12:33:00Z">
              <w:tcPr>
                <w:tcW w:w="2248" w:type="dxa"/>
                <w:gridSpan w:val="4"/>
                <w:tcBorders>
                  <w:top w:val="single" w:sz="4" w:space="0" w:color="auto"/>
                  <w:bottom w:val="single" w:sz="4" w:space="0" w:color="auto"/>
                </w:tcBorders>
                <w:shd w:val="clear" w:color="auto" w:fill="FFFFFF" w:themeFill="background1"/>
                <w:noWrap/>
                <w:vAlign w:val="center"/>
              </w:tcPr>
            </w:tcPrChange>
          </w:tcPr>
          <w:p w14:paraId="73B919BD" w14:textId="560D869F" w:rsidR="00275A1B" w:rsidRPr="00275A1B" w:rsidRDefault="00FA260F" w:rsidP="00D06307">
            <w:pPr>
              <w:rPr>
                <w:rFonts w:asciiTheme="majorHAnsi" w:hAnsiTheme="majorHAnsi" w:cstheme="majorHAnsi"/>
                <w:sz w:val="21"/>
                <w:szCs w:val="21"/>
                <w:lang w:eastAsia="en-AU"/>
              </w:rPr>
            </w:pPr>
            <w:r>
              <w:rPr>
                <w:rFonts w:asciiTheme="majorHAnsi" w:hAnsiTheme="majorHAnsi" w:cstheme="majorHAnsi"/>
                <w:sz w:val="21"/>
                <w:szCs w:val="21"/>
                <w:lang w:eastAsia="en-AU"/>
              </w:rPr>
              <w:t>Senior Co-Ordinator</w:t>
            </w:r>
          </w:p>
        </w:tc>
        <w:tc>
          <w:tcPr>
            <w:tcW w:w="587" w:type="dxa"/>
            <w:tcBorders>
              <w:top w:val="single" w:sz="4" w:space="0" w:color="auto"/>
              <w:bottom w:val="single" w:sz="4" w:space="0" w:color="auto"/>
            </w:tcBorders>
            <w:shd w:val="clear" w:color="auto" w:fill="FFFFFF" w:themeFill="background1"/>
            <w:tcPrChange w:id="84" w:author="Kerryn Winkley" w:date="2022-05-26T12:33:00Z">
              <w:tcPr>
                <w:tcW w:w="452" w:type="dxa"/>
                <w:gridSpan w:val="2"/>
                <w:tcBorders>
                  <w:top w:val="single" w:sz="4" w:space="0" w:color="auto"/>
                  <w:bottom w:val="single" w:sz="4" w:space="0" w:color="auto"/>
                </w:tcBorders>
                <w:shd w:val="clear" w:color="auto" w:fill="FFFFFF" w:themeFill="background1"/>
              </w:tcPr>
            </w:tcPrChange>
          </w:tcPr>
          <w:p w14:paraId="1F1D65B1"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w:t>
            </w:r>
          </w:p>
          <w:p w14:paraId="45D2FEDB" w14:textId="77777777" w:rsidR="00275A1B" w:rsidRPr="00275A1B" w:rsidRDefault="00275A1B" w:rsidP="00D06307">
            <w:pPr>
              <w:rPr>
                <w:rFonts w:asciiTheme="majorHAnsi" w:hAnsiTheme="majorHAnsi" w:cstheme="majorHAnsi"/>
                <w:sz w:val="21"/>
                <w:szCs w:val="21"/>
              </w:rPr>
            </w:pPr>
            <w:r w:rsidRPr="00275A1B">
              <w:rPr>
                <w:rFonts w:asciiTheme="majorHAnsi" w:hAnsiTheme="majorHAnsi" w:cstheme="majorHAnsi"/>
                <w:sz w:val="21"/>
                <w:szCs w:val="21"/>
                <w:lang w:eastAsia="en-AU"/>
              </w:rPr>
              <w:t>M:</w:t>
            </w:r>
          </w:p>
        </w:tc>
        <w:tc>
          <w:tcPr>
            <w:tcW w:w="6206" w:type="dxa"/>
            <w:tcBorders>
              <w:top w:val="single" w:sz="4" w:space="0" w:color="auto"/>
              <w:bottom w:val="single" w:sz="4" w:space="0" w:color="auto"/>
            </w:tcBorders>
            <w:shd w:val="clear" w:color="auto" w:fill="FFFFFF" w:themeFill="background1"/>
            <w:noWrap/>
            <w:vAlign w:val="center"/>
            <w:tcPrChange w:id="85" w:author="Kerryn Winkley" w:date="2022-05-26T12:33:00Z">
              <w:tcPr>
                <w:tcW w:w="6341" w:type="dxa"/>
                <w:gridSpan w:val="3"/>
                <w:tcBorders>
                  <w:top w:val="single" w:sz="4" w:space="0" w:color="auto"/>
                  <w:bottom w:val="single" w:sz="4" w:space="0" w:color="auto"/>
                </w:tcBorders>
                <w:shd w:val="clear" w:color="auto" w:fill="FFFFFF" w:themeFill="background1"/>
                <w:noWrap/>
                <w:vAlign w:val="center"/>
              </w:tcPr>
            </w:tcPrChange>
          </w:tcPr>
          <w:p w14:paraId="44A6DDB4" w14:textId="77777777" w:rsidR="00B27669" w:rsidRDefault="00FA260F" w:rsidP="00FA260F">
            <w:pPr>
              <w:rPr>
                <w:ins w:id="86" w:author="Ali Wilson" w:date="2022-03-09T11:30:00Z"/>
                <w:rFonts w:ascii="Calibri Light" w:hAnsi="Calibri Light" w:cs="Calibri Light"/>
                <w:sz w:val="21"/>
                <w:szCs w:val="21"/>
              </w:rPr>
            </w:pPr>
            <w:r w:rsidRPr="00FA260F">
              <w:rPr>
                <w:rFonts w:ascii="Calibri" w:eastAsia="Calibri" w:hAnsi="Calibri"/>
                <w:sz w:val="21"/>
                <w:szCs w:val="21"/>
                <w:lang w:eastAsia="en-US"/>
              </w:rPr>
              <w:t>georgiataylor2121@gmail.com</w:t>
            </w:r>
            <w:r w:rsidRPr="00FA260F">
              <w:rPr>
                <w:rFonts w:ascii="Calibri Light" w:hAnsi="Calibri Light" w:cs="Calibri Light"/>
                <w:sz w:val="21"/>
                <w:szCs w:val="21"/>
              </w:rPr>
              <w:t xml:space="preserve"> </w:t>
            </w:r>
          </w:p>
          <w:p w14:paraId="5EF3A8D1" w14:textId="411102D8" w:rsidR="00275A1B" w:rsidRPr="00FA260F" w:rsidRDefault="00FA260F" w:rsidP="00FA260F">
            <w:pPr>
              <w:rPr>
                <w:rFonts w:asciiTheme="majorHAnsi" w:hAnsiTheme="majorHAnsi" w:cstheme="majorHAnsi"/>
                <w:sz w:val="21"/>
                <w:szCs w:val="21"/>
                <w:lang w:val="en-US"/>
              </w:rPr>
            </w:pPr>
            <w:r w:rsidRPr="00FA260F">
              <w:rPr>
                <w:rFonts w:ascii="Calibri" w:hAnsi="Calibri"/>
                <w:sz w:val="21"/>
                <w:szCs w:val="21"/>
                <w:lang w:eastAsia="en-US"/>
              </w:rPr>
              <w:t>0429039998</w:t>
            </w:r>
          </w:p>
        </w:tc>
      </w:tr>
      <w:tr w:rsidR="00B27669" w:rsidRPr="00275A1B" w14:paraId="764DDA8C" w14:textId="77777777" w:rsidTr="007542F8">
        <w:trPr>
          <w:trHeight w:val="454"/>
          <w:jc w:val="center"/>
          <w:trPrChange w:id="87" w:author="Kerryn Winkley" w:date="2022-05-26T12:33:00Z">
            <w:trPr>
              <w:gridAfter w:val="0"/>
              <w:trHeight w:val="454"/>
              <w:jc w:val="center"/>
            </w:trPr>
          </w:trPrChange>
        </w:trPr>
        <w:tc>
          <w:tcPr>
            <w:tcW w:w="1696" w:type="dxa"/>
            <w:tcBorders>
              <w:top w:val="single" w:sz="4" w:space="0" w:color="auto"/>
              <w:bottom w:val="single" w:sz="4" w:space="0" w:color="auto"/>
            </w:tcBorders>
            <w:shd w:val="clear" w:color="auto" w:fill="C6D9F1" w:themeFill="text2" w:themeFillTint="33"/>
            <w:noWrap/>
            <w:vAlign w:val="center"/>
            <w:tcPrChange w:id="88" w:author="Kerryn Winkley" w:date="2022-05-26T12:33:00Z">
              <w:tcPr>
                <w:tcW w:w="1272" w:type="dxa"/>
                <w:tcBorders>
                  <w:top w:val="single" w:sz="4" w:space="0" w:color="auto"/>
                  <w:bottom w:val="single" w:sz="4" w:space="0" w:color="auto"/>
                </w:tcBorders>
                <w:shd w:val="clear" w:color="auto" w:fill="C6D9F1" w:themeFill="text2" w:themeFillTint="33"/>
                <w:noWrap/>
                <w:vAlign w:val="center"/>
              </w:tcPr>
            </w:tcPrChange>
          </w:tcPr>
          <w:p w14:paraId="51C2744A"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Morgan Taylor</w:t>
            </w:r>
          </w:p>
        </w:tc>
        <w:tc>
          <w:tcPr>
            <w:tcW w:w="2248" w:type="dxa"/>
            <w:tcBorders>
              <w:top w:val="single" w:sz="4" w:space="0" w:color="auto"/>
              <w:bottom w:val="single" w:sz="4" w:space="0" w:color="auto"/>
            </w:tcBorders>
            <w:shd w:val="clear" w:color="auto" w:fill="C6D9F1" w:themeFill="text2" w:themeFillTint="33"/>
            <w:noWrap/>
            <w:vAlign w:val="center"/>
            <w:tcPrChange w:id="89" w:author="Kerryn Winkley" w:date="2022-05-26T12:33:00Z">
              <w:tcPr>
                <w:tcW w:w="2248" w:type="dxa"/>
                <w:gridSpan w:val="4"/>
                <w:tcBorders>
                  <w:top w:val="single" w:sz="4" w:space="0" w:color="auto"/>
                  <w:bottom w:val="single" w:sz="4" w:space="0" w:color="auto"/>
                </w:tcBorders>
                <w:shd w:val="clear" w:color="auto" w:fill="C6D9F1" w:themeFill="text2" w:themeFillTint="33"/>
                <w:noWrap/>
                <w:vAlign w:val="center"/>
              </w:tcPr>
            </w:tcPrChange>
          </w:tcPr>
          <w:p w14:paraId="2BF4121A" w14:textId="3C6AEE8E" w:rsidR="00275A1B" w:rsidRPr="00275A1B" w:rsidRDefault="00275A1B" w:rsidP="00D06307">
            <w:pPr>
              <w:rPr>
                <w:rFonts w:asciiTheme="majorHAnsi" w:hAnsiTheme="majorHAnsi" w:cstheme="majorHAnsi"/>
                <w:sz w:val="21"/>
                <w:szCs w:val="21"/>
                <w:lang w:eastAsia="en-AU"/>
              </w:rPr>
            </w:pPr>
            <w:del w:id="90" w:author="Ali Wilson" w:date="2022-03-09T11:30:00Z">
              <w:r w:rsidRPr="00275A1B" w:rsidDel="00B27669">
                <w:rPr>
                  <w:rFonts w:asciiTheme="majorHAnsi" w:hAnsiTheme="majorHAnsi" w:cstheme="majorHAnsi"/>
                  <w:sz w:val="21"/>
                  <w:szCs w:val="21"/>
                  <w:lang w:eastAsia="en-AU"/>
                </w:rPr>
                <w:delText>Committee Member</w:delText>
              </w:r>
            </w:del>
            <w:ins w:id="91" w:author="Ali Wilson" w:date="2022-03-09T11:30:00Z">
              <w:r w:rsidR="00B27669">
                <w:rPr>
                  <w:rFonts w:asciiTheme="majorHAnsi" w:hAnsiTheme="majorHAnsi" w:cstheme="majorHAnsi"/>
                  <w:sz w:val="21"/>
                  <w:szCs w:val="21"/>
                  <w:lang w:eastAsia="en-AU"/>
                </w:rPr>
                <w:t>Social Media</w:t>
              </w:r>
            </w:ins>
          </w:p>
        </w:tc>
        <w:tc>
          <w:tcPr>
            <w:tcW w:w="587" w:type="dxa"/>
            <w:tcBorders>
              <w:top w:val="single" w:sz="4" w:space="0" w:color="auto"/>
              <w:bottom w:val="single" w:sz="4" w:space="0" w:color="auto"/>
            </w:tcBorders>
            <w:shd w:val="clear" w:color="auto" w:fill="C6D9F1" w:themeFill="text2" w:themeFillTint="33"/>
            <w:tcPrChange w:id="92" w:author="Kerryn Winkley" w:date="2022-05-26T12:33:00Z">
              <w:tcPr>
                <w:tcW w:w="452" w:type="dxa"/>
                <w:gridSpan w:val="2"/>
                <w:tcBorders>
                  <w:top w:val="single" w:sz="4" w:space="0" w:color="auto"/>
                  <w:bottom w:val="single" w:sz="4" w:space="0" w:color="auto"/>
                </w:tcBorders>
                <w:shd w:val="clear" w:color="auto" w:fill="C6D9F1" w:themeFill="text2" w:themeFillTint="33"/>
              </w:tcPr>
            </w:tcPrChange>
          </w:tcPr>
          <w:p w14:paraId="4D673368"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w:t>
            </w:r>
          </w:p>
          <w:p w14:paraId="0B2BECF5" w14:textId="77777777" w:rsidR="00275A1B" w:rsidRPr="00275A1B" w:rsidRDefault="00275A1B" w:rsidP="00D06307">
            <w:pPr>
              <w:rPr>
                <w:rFonts w:asciiTheme="majorHAnsi" w:hAnsiTheme="majorHAnsi" w:cstheme="majorHAnsi"/>
                <w:sz w:val="21"/>
                <w:szCs w:val="21"/>
              </w:rPr>
            </w:pPr>
            <w:r w:rsidRPr="00275A1B">
              <w:rPr>
                <w:rFonts w:asciiTheme="majorHAnsi" w:hAnsiTheme="majorHAnsi" w:cstheme="majorHAnsi"/>
                <w:sz w:val="21"/>
                <w:szCs w:val="21"/>
                <w:lang w:eastAsia="en-AU"/>
              </w:rPr>
              <w:t>M:</w:t>
            </w:r>
          </w:p>
        </w:tc>
        <w:tc>
          <w:tcPr>
            <w:tcW w:w="6206" w:type="dxa"/>
            <w:tcBorders>
              <w:top w:val="single" w:sz="4" w:space="0" w:color="auto"/>
              <w:bottom w:val="single" w:sz="4" w:space="0" w:color="auto"/>
            </w:tcBorders>
            <w:shd w:val="clear" w:color="auto" w:fill="C6D9F1" w:themeFill="text2" w:themeFillTint="33"/>
            <w:noWrap/>
            <w:vAlign w:val="center"/>
            <w:tcPrChange w:id="93" w:author="Kerryn Winkley" w:date="2022-05-26T12:33:00Z">
              <w:tcPr>
                <w:tcW w:w="6341" w:type="dxa"/>
                <w:gridSpan w:val="3"/>
                <w:tcBorders>
                  <w:top w:val="single" w:sz="4" w:space="0" w:color="auto"/>
                  <w:bottom w:val="single" w:sz="4" w:space="0" w:color="auto"/>
                </w:tcBorders>
                <w:shd w:val="clear" w:color="auto" w:fill="C6D9F1" w:themeFill="text2" w:themeFillTint="33"/>
                <w:noWrap/>
                <w:vAlign w:val="center"/>
              </w:tcPr>
            </w:tcPrChange>
          </w:tcPr>
          <w:p w14:paraId="2F2E341E" w14:textId="77777777" w:rsidR="00275A1B" w:rsidRPr="00275A1B" w:rsidRDefault="00D559F2" w:rsidP="00D06307">
            <w:pPr>
              <w:rPr>
                <w:rFonts w:asciiTheme="majorHAnsi" w:hAnsiTheme="majorHAnsi" w:cstheme="majorHAnsi"/>
                <w:sz w:val="21"/>
                <w:szCs w:val="21"/>
                <w:lang w:eastAsia="en-AU"/>
              </w:rPr>
            </w:pPr>
            <w:r>
              <w:fldChar w:fldCharType="begin"/>
            </w:r>
            <w:r>
              <w:instrText xml:space="preserve"> HYPERLINK "mailto:morgangtaylor035@gmail.com" </w:instrText>
            </w:r>
            <w:r>
              <w:fldChar w:fldCharType="separate"/>
            </w:r>
            <w:r w:rsidR="00275A1B" w:rsidRPr="00275A1B">
              <w:rPr>
                <w:rStyle w:val="Hyperlink"/>
                <w:rFonts w:asciiTheme="majorHAnsi" w:hAnsiTheme="majorHAnsi" w:cstheme="majorHAnsi"/>
                <w:color w:val="auto"/>
                <w:sz w:val="21"/>
                <w:szCs w:val="21"/>
                <w:u w:val="none"/>
                <w:lang w:eastAsia="en-AU"/>
              </w:rPr>
              <w:t>morgangtaylor035@gmail.com</w:t>
            </w:r>
            <w:r>
              <w:rPr>
                <w:rStyle w:val="Hyperlink"/>
                <w:rFonts w:asciiTheme="majorHAnsi" w:hAnsiTheme="majorHAnsi" w:cstheme="majorHAnsi"/>
                <w:color w:val="auto"/>
                <w:sz w:val="21"/>
                <w:szCs w:val="21"/>
                <w:u w:val="none"/>
                <w:lang w:eastAsia="en-AU"/>
              </w:rPr>
              <w:fldChar w:fldCharType="end"/>
            </w:r>
          </w:p>
          <w:p w14:paraId="1A9236D2" w14:textId="77777777" w:rsidR="00275A1B" w:rsidRPr="00275A1B" w:rsidRDefault="00275A1B" w:rsidP="00D06307">
            <w:pPr>
              <w:rPr>
                <w:rFonts w:asciiTheme="majorHAnsi" w:hAnsiTheme="majorHAnsi" w:cstheme="majorHAnsi"/>
                <w:sz w:val="21"/>
                <w:szCs w:val="21"/>
              </w:rPr>
            </w:pPr>
            <w:r w:rsidRPr="00275A1B">
              <w:rPr>
                <w:rFonts w:asciiTheme="majorHAnsi" w:hAnsiTheme="majorHAnsi" w:cstheme="majorHAnsi"/>
                <w:sz w:val="21"/>
                <w:szCs w:val="21"/>
                <w:lang w:eastAsia="en-AU"/>
              </w:rPr>
              <w:t>0429 556 646</w:t>
            </w:r>
          </w:p>
        </w:tc>
      </w:tr>
      <w:tr w:rsidR="00B27669" w:rsidRPr="00275A1B" w14:paraId="4AD6F1E9" w14:textId="77777777" w:rsidTr="007542F8">
        <w:trPr>
          <w:trHeight w:val="454"/>
          <w:jc w:val="center"/>
          <w:trPrChange w:id="94" w:author="Kerryn Winkley" w:date="2022-05-26T12:33:00Z">
            <w:trPr>
              <w:gridAfter w:val="0"/>
              <w:trHeight w:val="454"/>
              <w:jc w:val="center"/>
            </w:trPr>
          </w:trPrChange>
        </w:trPr>
        <w:tc>
          <w:tcPr>
            <w:tcW w:w="1696" w:type="dxa"/>
            <w:tcBorders>
              <w:top w:val="single" w:sz="4" w:space="0" w:color="auto"/>
              <w:bottom w:val="single" w:sz="4" w:space="0" w:color="auto"/>
            </w:tcBorders>
            <w:shd w:val="clear" w:color="auto" w:fill="FFFFFF" w:themeFill="background1"/>
            <w:noWrap/>
            <w:vAlign w:val="center"/>
            <w:tcPrChange w:id="95" w:author="Kerryn Winkley" w:date="2022-05-26T12:33:00Z">
              <w:tcPr>
                <w:tcW w:w="1272" w:type="dxa"/>
                <w:tcBorders>
                  <w:top w:val="single" w:sz="4" w:space="0" w:color="auto"/>
                  <w:bottom w:val="single" w:sz="4" w:space="0" w:color="auto"/>
                </w:tcBorders>
                <w:shd w:val="clear" w:color="auto" w:fill="FFFFFF" w:themeFill="background1"/>
                <w:noWrap/>
                <w:vAlign w:val="center"/>
              </w:tcPr>
            </w:tcPrChange>
          </w:tcPr>
          <w:p w14:paraId="23C618E8" w14:textId="231F0DB7" w:rsidR="00275A1B" w:rsidRPr="00275A1B" w:rsidRDefault="00FA260F" w:rsidP="00D06307">
            <w:pPr>
              <w:rPr>
                <w:rFonts w:asciiTheme="majorHAnsi" w:hAnsiTheme="majorHAnsi" w:cstheme="majorHAnsi"/>
                <w:sz w:val="21"/>
                <w:szCs w:val="21"/>
                <w:lang w:eastAsia="en-AU"/>
              </w:rPr>
            </w:pPr>
            <w:r>
              <w:rPr>
                <w:rFonts w:asciiTheme="majorHAnsi" w:hAnsiTheme="majorHAnsi" w:cstheme="majorHAnsi"/>
                <w:sz w:val="21"/>
                <w:szCs w:val="21"/>
                <w:lang w:eastAsia="en-AU"/>
              </w:rPr>
              <w:t>Zoe McIntlock</w:t>
            </w:r>
          </w:p>
        </w:tc>
        <w:tc>
          <w:tcPr>
            <w:tcW w:w="2248" w:type="dxa"/>
            <w:tcBorders>
              <w:top w:val="single" w:sz="4" w:space="0" w:color="auto"/>
              <w:bottom w:val="single" w:sz="4" w:space="0" w:color="auto"/>
            </w:tcBorders>
            <w:shd w:val="clear" w:color="auto" w:fill="FFFFFF" w:themeFill="background1"/>
            <w:noWrap/>
            <w:vAlign w:val="center"/>
            <w:tcPrChange w:id="96" w:author="Kerryn Winkley" w:date="2022-05-26T12:33:00Z">
              <w:tcPr>
                <w:tcW w:w="2248" w:type="dxa"/>
                <w:gridSpan w:val="4"/>
                <w:tcBorders>
                  <w:top w:val="single" w:sz="4" w:space="0" w:color="auto"/>
                  <w:bottom w:val="single" w:sz="4" w:space="0" w:color="auto"/>
                </w:tcBorders>
                <w:shd w:val="clear" w:color="auto" w:fill="FFFFFF" w:themeFill="background1"/>
                <w:noWrap/>
                <w:vAlign w:val="center"/>
              </w:tcPr>
            </w:tcPrChange>
          </w:tcPr>
          <w:p w14:paraId="01B6536D" w14:textId="737F0C25" w:rsidR="00275A1B" w:rsidRPr="00275A1B" w:rsidRDefault="00FA260F" w:rsidP="00D06307">
            <w:pPr>
              <w:rPr>
                <w:rFonts w:asciiTheme="majorHAnsi" w:hAnsiTheme="majorHAnsi" w:cstheme="majorHAnsi"/>
                <w:sz w:val="21"/>
                <w:szCs w:val="21"/>
                <w:lang w:eastAsia="en-AU"/>
              </w:rPr>
            </w:pPr>
            <w:r>
              <w:rPr>
                <w:rFonts w:asciiTheme="majorHAnsi" w:hAnsiTheme="majorHAnsi" w:cstheme="majorHAnsi"/>
                <w:sz w:val="21"/>
                <w:szCs w:val="21"/>
                <w:lang w:eastAsia="en-AU"/>
              </w:rPr>
              <w:t>Senior Co-Ordinator</w:t>
            </w:r>
          </w:p>
        </w:tc>
        <w:tc>
          <w:tcPr>
            <w:tcW w:w="587" w:type="dxa"/>
            <w:tcBorders>
              <w:top w:val="single" w:sz="4" w:space="0" w:color="auto"/>
              <w:bottom w:val="single" w:sz="4" w:space="0" w:color="auto"/>
            </w:tcBorders>
            <w:shd w:val="clear" w:color="auto" w:fill="FFFFFF" w:themeFill="background1"/>
            <w:tcPrChange w:id="97" w:author="Kerryn Winkley" w:date="2022-05-26T12:33:00Z">
              <w:tcPr>
                <w:tcW w:w="452" w:type="dxa"/>
                <w:gridSpan w:val="2"/>
                <w:tcBorders>
                  <w:top w:val="single" w:sz="4" w:space="0" w:color="auto"/>
                  <w:bottom w:val="single" w:sz="4" w:space="0" w:color="auto"/>
                </w:tcBorders>
                <w:shd w:val="clear" w:color="auto" w:fill="FFFFFF" w:themeFill="background1"/>
              </w:tcPr>
            </w:tcPrChange>
          </w:tcPr>
          <w:p w14:paraId="60744228" w14:textId="77777777" w:rsidR="00FA260F" w:rsidRPr="00275A1B" w:rsidRDefault="00FA260F" w:rsidP="00FA260F">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w:t>
            </w:r>
          </w:p>
          <w:p w14:paraId="4AAB3997" w14:textId="671ADD3C" w:rsidR="00275A1B" w:rsidRPr="00275A1B" w:rsidRDefault="00FA260F" w:rsidP="00FA260F">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M:</w:t>
            </w:r>
          </w:p>
        </w:tc>
        <w:tc>
          <w:tcPr>
            <w:tcW w:w="6206" w:type="dxa"/>
            <w:tcBorders>
              <w:top w:val="single" w:sz="4" w:space="0" w:color="auto"/>
              <w:bottom w:val="single" w:sz="4" w:space="0" w:color="auto"/>
            </w:tcBorders>
            <w:shd w:val="clear" w:color="auto" w:fill="FFFFFF" w:themeFill="background1"/>
            <w:noWrap/>
            <w:vAlign w:val="center"/>
            <w:tcPrChange w:id="98" w:author="Kerryn Winkley" w:date="2022-05-26T12:33:00Z">
              <w:tcPr>
                <w:tcW w:w="6341" w:type="dxa"/>
                <w:gridSpan w:val="3"/>
                <w:tcBorders>
                  <w:top w:val="single" w:sz="4" w:space="0" w:color="auto"/>
                  <w:bottom w:val="single" w:sz="4" w:space="0" w:color="auto"/>
                </w:tcBorders>
                <w:shd w:val="clear" w:color="auto" w:fill="FFFFFF" w:themeFill="background1"/>
                <w:noWrap/>
                <w:vAlign w:val="center"/>
              </w:tcPr>
            </w:tcPrChange>
          </w:tcPr>
          <w:p w14:paraId="667F48C2" w14:textId="77777777" w:rsidR="00A71EF1" w:rsidRDefault="00FA260F" w:rsidP="00D06307">
            <w:pPr>
              <w:rPr>
                <w:ins w:id="99" w:author="Ali Wilson" w:date="2022-03-09T11:48:00Z"/>
                <w:rFonts w:ascii="Calibri Light" w:hAnsi="Calibri Light" w:cs="Calibri Light"/>
                <w:sz w:val="21"/>
                <w:szCs w:val="21"/>
              </w:rPr>
            </w:pPr>
            <w:r w:rsidRPr="00FA260F">
              <w:rPr>
                <w:rFonts w:ascii="Calibri" w:eastAsia="Calibri" w:hAnsi="Calibri"/>
                <w:sz w:val="21"/>
                <w:szCs w:val="21"/>
                <w:lang w:eastAsia="en-US"/>
              </w:rPr>
              <w:t>zoemcclintock@outlook.com</w:t>
            </w:r>
            <w:r w:rsidRPr="00FA260F">
              <w:rPr>
                <w:rFonts w:ascii="Calibri Light" w:hAnsi="Calibri Light" w:cs="Calibri Light"/>
                <w:sz w:val="21"/>
                <w:szCs w:val="21"/>
              </w:rPr>
              <w:t xml:space="preserve"> </w:t>
            </w:r>
          </w:p>
          <w:p w14:paraId="25CD2A27" w14:textId="0F2701DE" w:rsidR="00275A1B" w:rsidRPr="00FA260F" w:rsidRDefault="00FA260F" w:rsidP="00D06307">
            <w:pPr>
              <w:rPr>
                <w:rFonts w:asciiTheme="majorHAnsi" w:hAnsiTheme="majorHAnsi" w:cstheme="majorHAnsi"/>
                <w:sz w:val="21"/>
                <w:szCs w:val="21"/>
              </w:rPr>
            </w:pPr>
            <w:r w:rsidRPr="00FA260F">
              <w:rPr>
                <w:rFonts w:ascii="Calibri" w:hAnsi="Calibri"/>
                <w:sz w:val="21"/>
                <w:szCs w:val="21"/>
                <w:lang w:eastAsia="en-US"/>
              </w:rPr>
              <w:t>0432226529</w:t>
            </w:r>
          </w:p>
        </w:tc>
      </w:tr>
      <w:tr w:rsidR="00B27669" w:rsidRPr="00275A1B" w14:paraId="71BA0179" w14:textId="77777777" w:rsidTr="007542F8">
        <w:trPr>
          <w:trHeight w:val="454"/>
          <w:jc w:val="center"/>
          <w:trPrChange w:id="100" w:author="Kerryn Winkley" w:date="2022-05-26T12:33:00Z">
            <w:trPr>
              <w:gridAfter w:val="0"/>
              <w:trHeight w:val="454"/>
              <w:jc w:val="center"/>
            </w:trPr>
          </w:trPrChange>
        </w:trPr>
        <w:tc>
          <w:tcPr>
            <w:tcW w:w="1696" w:type="dxa"/>
            <w:tcBorders>
              <w:top w:val="single" w:sz="4" w:space="0" w:color="auto"/>
              <w:bottom w:val="single" w:sz="4" w:space="0" w:color="auto"/>
            </w:tcBorders>
            <w:shd w:val="clear" w:color="auto" w:fill="DBE5F1" w:themeFill="accent1" w:themeFillTint="33"/>
            <w:noWrap/>
            <w:vAlign w:val="center"/>
            <w:tcPrChange w:id="101" w:author="Kerryn Winkley" w:date="2022-05-26T12:33:00Z">
              <w:tcPr>
                <w:tcW w:w="1272" w:type="dxa"/>
                <w:tcBorders>
                  <w:top w:val="single" w:sz="4" w:space="0" w:color="auto"/>
                  <w:bottom w:val="single" w:sz="4" w:space="0" w:color="auto"/>
                </w:tcBorders>
                <w:shd w:val="clear" w:color="auto" w:fill="DBE5F1" w:themeFill="accent1" w:themeFillTint="33"/>
                <w:noWrap/>
                <w:vAlign w:val="center"/>
              </w:tcPr>
            </w:tcPrChange>
          </w:tcPr>
          <w:p w14:paraId="330B4605" w14:textId="77777777" w:rsidR="00275A1B" w:rsidRPr="00275A1B" w:rsidRDefault="00275A1B" w:rsidP="00D06307">
            <w:pPr>
              <w:rPr>
                <w:rFonts w:asciiTheme="majorHAnsi" w:hAnsiTheme="majorHAnsi" w:cstheme="majorHAnsi"/>
                <w:sz w:val="21"/>
                <w:szCs w:val="21"/>
                <w:lang w:eastAsia="en-AU"/>
              </w:rPr>
            </w:pPr>
          </w:p>
        </w:tc>
        <w:tc>
          <w:tcPr>
            <w:tcW w:w="2248" w:type="dxa"/>
            <w:tcBorders>
              <w:top w:val="single" w:sz="4" w:space="0" w:color="auto"/>
              <w:bottom w:val="single" w:sz="4" w:space="0" w:color="auto"/>
            </w:tcBorders>
            <w:shd w:val="clear" w:color="auto" w:fill="DBE5F1" w:themeFill="accent1" w:themeFillTint="33"/>
            <w:noWrap/>
            <w:vAlign w:val="center"/>
            <w:tcPrChange w:id="102" w:author="Kerryn Winkley" w:date="2022-05-26T12:33:00Z">
              <w:tcPr>
                <w:tcW w:w="2248" w:type="dxa"/>
                <w:gridSpan w:val="4"/>
                <w:tcBorders>
                  <w:top w:val="single" w:sz="4" w:space="0" w:color="auto"/>
                  <w:bottom w:val="single" w:sz="4" w:space="0" w:color="auto"/>
                </w:tcBorders>
                <w:shd w:val="clear" w:color="auto" w:fill="DBE5F1" w:themeFill="accent1" w:themeFillTint="33"/>
                <w:noWrap/>
                <w:vAlign w:val="center"/>
              </w:tcPr>
            </w:tcPrChange>
          </w:tcPr>
          <w:p w14:paraId="528A0781" w14:textId="3851C0C1"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b/>
                <w:sz w:val="21"/>
                <w:szCs w:val="21"/>
              </w:rPr>
              <w:t>202</w:t>
            </w:r>
            <w:del w:id="103" w:author="Ali Wilson" w:date="2022-03-09T11:48:00Z">
              <w:r w:rsidRPr="00275A1B" w:rsidDel="00A71EF1">
                <w:rPr>
                  <w:rFonts w:asciiTheme="majorHAnsi" w:hAnsiTheme="majorHAnsi" w:cstheme="majorHAnsi"/>
                  <w:b/>
                  <w:sz w:val="21"/>
                  <w:szCs w:val="21"/>
                </w:rPr>
                <w:delText xml:space="preserve">0/21 </w:delText>
              </w:r>
            </w:del>
            <w:ins w:id="104" w:author="Ali Wilson" w:date="2022-03-09T11:48:00Z">
              <w:r w:rsidR="00A71EF1">
                <w:rPr>
                  <w:rFonts w:asciiTheme="majorHAnsi" w:hAnsiTheme="majorHAnsi" w:cstheme="majorHAnsi"/>
                  <w:b/>
                  <w:sz w:val="21"/>
                  <w:szCs w:val="21"/>
                </w:rPr>
                <w:t xml:space="preserve">2 </w:t>
              </w:r>
            </w:ins>
            <w:r w:rsidRPr="00275A1B">
              <w:rPr>
                <w:rFonts w:asciiTheme="majorHAnsi" w:hAnsiTheme="majorHAnsi" w:cstheme="majorHAnsi"/>
                <w:b/>
                <w:sz w:val="21"/>
                <w:szCs w:val="21"/>
              </w:rPr>
              <w:t>SMAA HELPER</w:t>
            </w:r>
          </w:p>
        </w:tc>
        <w:tc>
          <w:tcPr>
            <w:tcW w:w="587" w:type="dxa"/>
            <w:tcBorders>
              <w:top w:val="single" w:sz="4" w:space="0" w:color="auto"/>
              <w:bottom w:val="single" w:sz="4" w:space="0" w:color="auto"/>
            </w:tcBorders>
            <w:shd w:val="clear" w:color="auto" w:fill="DBE5F1" w:themeFill="accent1" w:themeFillTint="33"/>
            <w:tcPrChange w:id="105" w:author="Kerryn Winkley" w:date="2022-05-26T12:33:00Z">
              <w:tcPr>
                <w:tcW w:w="452" w:type="dxa"/>
                <w:gridSpan w:val="2"/>
                <w:tcBorders>
                  <w:top w:val="single" w:sz="4" w:space="0" w:color="auto"/>
                  <w:bottom w:val="single" w:sz="4" w:space="0" w:color="auto"/>
                </w:tcBorders>
                <w:shd w:val="clear" w:color="auto" w:fill="DBE5F1" w:themeFill="accent1" w:themeFillTint="33"/>
              </w:tcPr>
            </w:tcPrChange>
          </w:tcPr>
          <w:p w14:paraId="144EC9F7" w14:textId="77777777" w:rsidR="00275A1B" w:rsidRPr="00275A1B" w:rsidRDefault="00275A1B" w:rsidP="00D06307">
            <w:pPr>
              <w:rPr>
                <w:rFonts w:asciiTheme="majorHAnsi" w:hAnsiTheme="majorHAnsi" w:cstheme="majorHAnsi"/>
                <w:sz w:val="21"/>
                <w:szCs w:val="21"/>
              </w:rPr>
            </w:pPr>
          </w:p>
        </w:tc>
        <w:tc>
          <w:tcPr>
            <w:tcW w:w="6206" w:type="dxa"/>
            <w:tcBorders>
              <w:top w:val="single" w:sz="4" w:space="0" w:color="auto"/>
              <w:bottom w:val="single" w:sz="4" w:space="0" w:color="auto"/>
            </w:tcBorders>
            <w:shd w:val="clear" w:color="auto" w:fill="DBE5F1" w:themeFill="accent1" w:themeFillTint="33"/>
            <w:noWrap/>
            <w:vAlign w:val="center"/>
            <w:tcPrChange w:id="106" w:author="Kerryn Winkley" w:date="2022-05-26T12:33:00Z">
              <w:tcPr>
                <w:tcW w:w="6341" w:type="dxa"/>
                <w:gridSpan w:val="3"/>
                <w:tcBorders>
                  <w:top w:val="single" w:sz="4" w:space="0" w:color="auto"/>
                  <w:bottom w:val="single" w:sz="4" w:space="0" w:color="auto"/>
                </w:tcBorders>
                <w:shd w:val="clear" w:color="auto" w:fill="DBE5F1" w:themeFill="accent1" w:themeFillTint="33"/>
                <w:noWrap/>
                <w:vAlign w:val="center"/>
              </w:tcPr>
            </w:tcPrChange>
          </w:tcPr>
          <w:p w14:paraId="2DA6C400" w14:textId="77777777" w:rsidR="00275A1B" w:rsidRPr="00275A1B" w:rsidRDefault="00275A1B" w:rsidP="00D06307">
            <w:pPr>
              <w:rPr>
                <w:rFonts w:asciiTheme="majorHAnsi" w:hAnsiTheme="majorHAnsi" w:cstheme="majorHAnsi"/>
                <w:sz w:val="21"/>
                <w:szCs w:val="21"/>
              </w:rPr>
            </w:pPr>
          </w:p>
        </w:tc>
      </w:tr>
      <w:tr w:rsidR="00B27669" w:rsidRPr="00275A1B" w14:paraId="5A4477A3" w14:textId="77777777" w:rsidTr="007542F8">
        <w:trPr>
          <w:trHeight w:val="454"/>
          <w:jc w:val="center"/>
          <w:trPrChange w:id="107" w:author="Kerryn Winkley" w:date="2022-05-26T12:33:00Z">
            <w:trPr>
              <w:gridAfter w:val="0"/>
              <w:trHeight w:val="454"/>
              <w:jc w:val="center"/>
            </w:trPr>
          </w:trPrChange>
        </w:trPr>
        <w:tc>
          <w:tcPr>
            <w:tcW w:w="1696" w:type="dxa"/>
            <w:tcBorders>
              <w:top w:val="single" w:sz="4" w:space="0" w:color="auto"/>
              <w:bottom w:val="single" w:sz="4" w:space="0" w:color="auto"/>
            </w:tcBorders>
            <w:shd w:val="clear" w:color="auto" w:fill="FFFFFF" w:themeFill="background1"/>
            <w:noWrap/>
            <w:vAlign w:val="center"/>
            <w:tcPrChange w:id="108" w:author="Kerryn Winkley" w:date="2022-05-26T12:33:00Z">
              <w:tcPr>
                <w:tcW w:w="1272" w:type="dxa"/>
                <w:tcBorders>
                  <w:top w:val="single" w:sz="4" w:space="0" w:color="auto"/>
                  <w:bottom w:val="single" w:sz="4" w:space="0" w:color="auto"/>
                </w:tcBorders>
                <w:shd w:val="clear" w:color="auto" w:fill="FFFFFF" w:themeFill="background1"/>
                <w:noWrap/>
                <w:vAlign w:val="center"/>
              </w:tcPr>
            </w:tcPrChange>
          </w:tcPr>
          <w:p w14:paraId="07D7781F"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 xml:space="preserve">Kerryn Winkley </w:t>
            </w:r>
          </w:p>
        </w:tc>
        <w:tc>
          <w:tcPr>
            <w:tcW w:w="2248" w:type="dxa"/>
            <w:tcBorders>
              <w:top w:val="single" w:sz="4" w:space="0" w:color="auto"/>
              <w:bottom w:val="single" w:sz="4" w:space="0" w:color="auto"/>
            </w:tcBorders>
            <w:shd w:val="clear" w:color="auto" w:fill="FFFFFF" w:themeFill="background1"/>
            <w:noWrap/>
            <w:vAlign w:val="center"/>
            <w:tcPrChange w:id="109" w:author="Kerryn Winkley" w:date="2022-05-26T12:33:00Z">
              <w:tcPr>
                <w:tcW w:w="2248" w:type="dxa"/>
                <w:gridSpan w:val="4"/>
                <w:tcBorders>
                  <w:top w:val="single" w:sz="4" w:space="0" w:color="auto"/>
                  <w:bottom w:val="single" w:sz="4" w:space="0" w:color="auto"/>
                </w:tcBorders>
                <w:shd w:val="clear" w:color="auto" w:fill="FFFFFF" w:themeFill="background1"/>
                <w:noWrap/>
                <w:vAlign w:val="center"/>
              </w:tcPr>
            </w:tcPrChange>
          </w:tcPr>
          <w:p w14:paraId="7027E5CC"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Administration Officer</w:t>
            </w:r>
          </w:p>
        </w:tc>
        <w:tc>
          <w:tcPr>
            <w:tcW w:w="587" w:type="dxa"/>
            <w:tcBorders>
              <w:top w:val="single" w:sz="4" w:space="0" w:color="auto"/>
              <w:bottom w:val="single" w:sz="4" w:space="0" w:color="auto"/>
            </w:tcBorders>
            <w:shd w:val="clear" w:color="auto" w:fill="FFFFFF" w:themeFill="background1"/>
            <w:tcPrChange w:id="110" w:author="Kerryn Winkley" w:date="2022-05-26T12:33:00Z">
              <w:tcPr>
                <w:tcW w:w="452" w:type="dxa"/>
                <w:gridSpan w:val="2"/>
                <w:tcBorders>
                  <w:top w:val="single" w:sz="4" w:space="0" w:color="auto"/>
                  <w:bottom w:val="single" w:sz="4" w:space="0" w:color="auto"/>
                </w:tcBorders>
                <w:shd w:val="clear" w:color="auto" w:fill="FFFFFF" w:themeFill="background1"/>
              </w:tcPr>
            </w:tcPrChange>
          </w:tcPr>
          <w:p w14:paraId="45A7A737"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w:t>
            </w:r>
          </w:p>
          <w:p w14:paraId="4BC6B63B" w14:textId="77777777" w:rsidR="00275A1B" w:rsidRPr="00275A1B" w:rsidRDefault="00275A1B" w:rsidP="00D06307">
            <w:pPr>
              <w:rPr>
                <w:rFonts w:asciiTheme="majorHAnsi" w:hAnsiTheme="majorHAnsi" w:cstheme="majorHAnsi"/>
                <w:sz w:val="21"/>
                <w:szCs w:val="21"/>
              </w:rPr>
            </w:pPr>
            <w:r w:rsidRPr="00275A1B">
              <w:rPr>
                <w:rFonts w:asciiTheme="majorHAnsi" w:hAnsiTheme="majorHAnsi" w:cstheme="majorHAnsi"/>
                <w:sz w:val="21"/>
                <w:szCs w:val="21"/>
                <w:lang w:eastAsia="en-AU"/>
              </w:rPr>
              <w:t>M</w:t>
            </w:r>
          </w:p>
        </w:tc>
        <w:tc>
          <w:tcPr>
            <w:tcW w:w="6206" w:type="dxa"/>
            <w:tcBorders>
              <w:top w:val="single" w:sz="4" w:space="0" w:color="auto"/>
              <w:bottom w:val="single" w:sz="4" w:space="0" w:color="auto"/>
            </w:tcBorders>
            <w:shd w:val="clear" w:color="auto" w:fill="FFFFFF" w:themeFill="background1"/>
            <w:noWrap/>
            <w:vAlign w:val="center"/>
            <w:tcPrChange w:id="111" w:author="Kerryn Winkley" w:date="2022-05-26T12:33:00Z">
              <w:tcPr>
                <w:tcW w:w="6341" w:type="dxa"/>
                <w:gridSpan w:val="3"/>
                <w:tcBorders>
                  <w:top w:val="single" w:sz="4" w:space="0" w:color="auto"/>
                  <w:bottom w:val="single" w:sz="4" w:space="0" w:color="auto"/>
                </w:tcBorders>
                <w:shd w:val="clear" w:color="auto" w:fill="FFFFFF" w:themeFill="background1"/>
                <w:noWrap/>
                <w:vAlign w:val="center"/>
              </w:tcPr>
            </w:tcPrChange>
          </w:tcPr>
          <w:p w14:paraId="2149D9B1" w14:textId="77777777" w:rsidR="00275A1B" w:rsidRPr="00275A1B" w:rsidRDefault="00D559F2" w:rsidP="00D06307">
            <w:pPr>
              <w:rPr>
                <w:rStyle w:val="Hyperlink"/>
                <w:rFonts w:asciiTheme="majorHAnsi" w:hAnsiTheme="majorHAnsi" w:cstheme="majorHAnsi"/>
                <w:color w:val="auto"/>
                <w:sz w:val="21"/>
                <w:szCs w:val="21"/>
                <w:u w:val="none"/>
              </w:rPr>
            </w:pPr>
            <w:r>
              <w:fldChar w:fldCharType="begin"/>
            </w:r>
            <w:r>
              <w:instrText xml:space="preserve"> HYPERLINK "mailto:admin@smaanetballclub.com.au" </w:instrText>
            </w:r>
            <w:r>
              <w:fldChar w:fldCharType="separate"/>
            </w:r>
            <w:r w:rsidR="00275A1B" w:rsidRPr="00275A1B">
              <w:rPr>
                <w:rStyle w:val="Hyperlink"/>
                <w:rFonts w:asciiTheme="majorHAnsi" w:hAnsiTheme="majorHAnsi" w:cstheme="majorHAnsi"/>
                <w:color w:val="auto"/>
                <w:sz w:val="21"/>
                <w:szCs w:val="21"/>
                <w:u w:val="none"/>
              </w:rPr>
              <w:t>admin@smaanetballclub.com.au</w:t>
            </w:r>
            <w:r>
              <w:rPr>
                <w:rStyle w:val="Hyperlink"/>
                <w:rFonts w:asciiTheme="majorHAnsi" w:hAnsiTheme="majorHAnsi" w:cstheme="majorHAnsi"/>
                <w:color w:val="auto"/>
                <w:sz w:val="21"/>
                <w:szCs w:val="21"/>
                <w:u w:val="none"/>
              </w:rPr>
              <w:fldChar w:fldCharType="end"/>
            </w:r>
          </w:p>
          <w:p w14:paraId="29311020" w14:textId="77777777" w:rsidR="00275A1B" w:rsidRPr="00275A1B" w:rsidRDefault="00275A1B" w:rsidP="00D06307">
            <w:pPr>
              <w:rPr>
                <w:rFonts w:asciiTheme="majorHAnsi" w:hAnsiTheme="majorHAnsi" w:cstheme="majorHAnsi"/>
                <w:sz w:val="21"/>
                <w:szCs w:val="21"/>
              </w:rPr>
            </w:pPr>
            <w:r w:rsidRPr="00275A1B">
              <w:rPr>
                <w:rFonts w:asciiTheme="majorHAnsi" w:hAnsiTheme="majorHAnsi" w:cstheme="majorHAnsi"/>
                <w:sz w:val="21"/>
                <w:szCs w:val="21"/>
              </w:rPr>
              <w:t>0411 811 236</w:t>
            </w:r>
          </w:p>
        </w:tc>
      </w:tr>
      <w:tr w:rsidR="00B27669" w:rsidRPr="00275A1B" w14:paraId="2D142017" w14:textId="77777777" w:rsidTr="007542F8">
        <w:trPr>
          <w:trHeight w:val="505"/>
          <w:jc w:val="center"/>
          <w:trPrChange w:id="112" w:author="Kerryn Winkley" w:date="2022-05-26T12:33:00Z">
            <w:trPr>
              <w:gridAfter w:val="0"/>
              <w:trHeight w:val="505"/>
              <w:jc w:val="center"/>
            </w:trPr>
          </w:trPrChange>
        </w:trPr>
        <w:tc>
          <w:tcPr>
            <w:tcW w:w="1696" w:type="dxa"/>
            <w:tcBorders>
              <w:top w:val="single" w:sz="4" w:space="0" w:color="auto"/>
              <w:bottom w:val="single" w:sz="4" w:space="0" w:color="auto"/>
            </w:tcBorders>
            <w:shd w:val="clear" w:color="auto" w:fill="DBE5F1" w:themeFill="accent1" w:themeFillTint="33"/>
            <w:noWrap/>
            <w:vAlign w:val="center"/>
            <w:tcPrChange w:id="113" w:author="Kerryn Winkley" w:date="2022-05-26T12:33:00Z">
              <w:tcPr>
                <w:tcW w:w="1272" w:type="dxa"/>
                <w:tcBorders>
                  <w:top w:val="single" w:sz="4" w:space="0" w:color="auto"/>
                  <w:bottom w:val="single" w:sz="4" w:space="0" w:color="auto"/>
                </w:tcBorders>
                <w:shd w:val="clear" w:color="auto" w:fill="DBE5F1" w:themeFill="accent1" w:themeFillTint="33"/>
                <w:noWrap/>
                <w:vAlign w:val="center"/>
              </w:tcPr>
            </w:tcPrChange>
          </w:tcPr>
          <w:p w14:paraId="0FAE8428"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 xml:space="preserve">Ali Wilson </w:t>
            </w:r>
          </w:p>
        </w:tc>
        <w:tc>
          <w:tcPr>
            <w:tcW w:w="2248" w:type="dxa"/>
            <w:tcBorders>
              <w:top w:val="single" w:sz="4" w:space="0" w:color="auto"/>
              <w:bottom w:val="single" w:sz="4" w:space="0" w:color="auto"/>
            </w:tcBorders>
            <w:shd w:val="clear" w:color="auto" w:fill="DBE5F1" w:themeFill="accent1" w:themeFillTint="33"/>
            <w:noWrap/>
            <w:vAlign w:val="center"/>
            <w:tcPrChange w:id="114" w:author="Kerryn Winkley" w:date="2022-05-26T12:33:00Z">
              <w:tcPr>
                <w:tcW w:w="2248" w:type="dxa"/>
                <w:gridSpan w:val="4"/>
                <w:tcBorders>
                  <w:top w:val="single" w:sz="4" w:space="0" w:color="auto"/>
                  <w:bottom w:val="single" w:sz="4" w:space="0" w:color="auto"/>
                </w:tcBorders>
                <w:shd w:val="clear" w:color="auto" w:fill="DBE5F1" w:themeFill="accent1" w:themeFillTint="33"/>
                <w:noWrap/>
                <w:vAlign w:val="center"/>
              </w:tcPr>
            </w:tcPrChange>
          </w:tcPr>
          <w:p w14:paraId="3510A123"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Summer Co-Ordinator</w:t>
            </w:r>
          </w:p>
        </w:tc>
        <w:tc>
          <w:tcPr>
            <w:tcW w:w="587" w:type="dxa"/>
            <w:tcBorders>
              <w:top w:val="single" w:sz="4" w:space="0" w:color="auto"/>
              <w:bottom w:val="single" w:sz="4" w:space="0" w:color="auto"/>
            </w:tcBorders>
            <w:shd w:val="clear" w:color="auto" w:fill="DBE5F1" w:themeFill="accent1" w:themeFillTint="33"/>
            <w:tcPrChange w:id="115" w:author="Kerryn Winkley" w:date="2022-05-26T12:33:00Z">
              <w:tcPr>
                <w:tcW w:w="452" w:type="dxa"/>
                <w:gridSpan w:val="2"/>
                <w:tcBorders>
                  <w:top w:val="single" w:sz="4" w:space="0" w:color="auto"/>
                  <w:bottom w:val="single" w:sz="4" w:space="0" w:color="auto"/>
                </w:tcBorders>
                <w:shd w:val="clear" w:color="auto" w:fill="DBE5F1" w:themeFill="accent1" w:themeFillTint="33"/>
              </w:tcPr>
            </w:tcPrChange>
          </w:tcPr>
          <w:p w14:paraId="5A0294CE"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w:t>
            </w:r>
          </w:p>
          <w:p w14:paraId="30137B8D" w14:textId="77777777" w:rsidR="00275A1B" w:rsidRPr="00275A1B" w:rsidRDefault="00275A1B" w:rsidP="00D06307">
            <w:pPr>
              <w:rPr>
                <w:rFonts w:asciiTheme="majorHAnsi" w:hAnsiTheme="majorHAnsi" w:cstheme="majorHAnsi"/>
                <w:sz w:val="21"/>
                <w:szCs w:val="21"/>
              </w:rPr>
            </w:pPr>
            <w:r w:rsidRPr="00275A1B">
              <w:rPr>
                <w:rFonts w:asciiTheme="majorHAnsi" w:hAnsiTheme="majorHAnsi" w:cstheme="majorHAnsi"/>
                <w:sz w:val="21"/>
                <w:szCs w:val="21"/>
                <w:lang w:eastAsia="en-AU"/>
              </w:rPr>
              <w:t>M</w:t>
            </w:r>
          </w:p>
        </w:tc>
        <w:tc>
          <w:tcPr>
            <w:tcW w:w="6206" w:type="dxa"/>
            <w:tcBorders>
              <w:top w:val="single" w:sz="4" w:space="0" w:color="auto"/>
              <w:bottom w:val="single" w:sz="4" w:space="0" w:color="auto"/>
            </w:tcBorders>
            <w:shd w:val="clear" w:color="auto" w:fill="DBE5F1" w:themeFill="accent1" w:themeFillTint="33"/>
            <w:noWrap/>
            <w:vAlign w:val="center"/>
            <w:tcPrChange w:id="116" w:author="Kerryn Winkley" w:date="2022-05-26T12:33:00Z">
              <w:tcPr>
                <w:tcW w:w="6341" w:type="dxa"/>
                <w:gridSpan w:val="3"/>
                <w:tcBorders>
                  <w:top w:val="single" w:sz="4" w:space="0" w:color="auto"/>
                  <w:bottom w:val="single" w:sz="4" w:space="0" w:color="auto"/>
                </w:tcBorders>
                <w:shd w:val="clear" w:color="auto" w:fill="DBE5F1" w:themeFill="accent1" w:themeFillTint="33"/>
                <w:noWrap/>
                <w:vAlign w:val="center"/>
              </w:tcPr>
            </w:tcPrChange>
          </w:tcPr>
          <w:p w14:paraId="7677AC75" w14:textId="77777777" w:rsidR="00275A1B" w:rsidRPr="00275A1B" w:rsidRDefault="00D559F2" w:rsidP="00D06307">
            <w:pPr>
              <w:rPr>
                <w:rStyle w:val="Hyperlink"/>
                <w:rFonts w:asciiTheme="majorHAnsi" w:hAnsiTheme="majorHAnsi" w:cstheme="majorHAnsi"/>
                <w:color w:val="auto"/>
                <w:sz w:val="21"/>
                <w:szCs w:val="21"/>
                <w:u w:val="none"/>
              </w:rPr>
            </w:pPr>
            <w:r>
              <w:fldChar w:fldCharType="begin"/>
            </w:r>
            <w:r>
              <w:instrText xml:space="preserve"> HYPERLINK "mailto:summer@smaanetballclub.com.au" </w:instrText>
            </w:r>
            <w:r>
              <w:fldChar w:fldCharType="separate"/>
            </w:r>
            <w:r w:rsidR="00275A1B" w:rsidRPr="00275A1B">
              <w:rPr>
                <w:rStyle w:val="Hyperlink"/>
                <w:rFonts w:asciiTheme="majorHAnsi" w:hAnsiTheme="majorHAnsi" w:cstheme="majorHAnsi"/>
                <w:color w:val="auto"/>
                <w:sz w:val="21"/>
                <w:szCs w:val="21"/>
                <w:u w:val="none"/>
              </w:rPr>
              <w:t>summer@smaanetballclub.com.au</w:t>
            </w:r>
            <w:r>
              <w:rPr>
                <w:rStyle w:val="Hyperlink"/>
                <w:rFonts w:asciiTheme="majorHAnsi" w:hAnsiTheme="majorHAnsi" w:cstheme="majorHAnsi"/>
                <w:color w:val="auto"/>
                <w:sz w:val="21"/>
                <w:szCs w:val="21"/>
                <w:u w:val="none"/>
              </w:rPr>
              <w:fldChar w:fldCharType="end"/>
            </w:r>
          </w:p>
          <w:p w14:paraId="681FF558" w14:textId="77777777" w:rsidR="00275A1B" w:rsidRPr="00275A1B" w:rsidRDefault="00275A1B" w:rsidP="00D06307">
            <w:pPr>
              <w:rPr>
                <w:rFonts w:asciiTheme="majorHAnsi" w:hAnsiTheme="majorHAnsi" w:cstheme="majorHAnsi"/>
                <w:sz w:val="21"/>
                <w:szCs w:val="21"/>
              </w:rPr>
            </w:pPr>
            <w:r w:rsidRPr="00275A1B">
              <w:rPr>
                <w:rFonts w:asciiTheme="majorHAnsi" w:hAnsiTheme="majorHAnsi" w:cstheme="majorHAnsi"/>
                <w:sz w:val="21"/>
                <w:szCs w:val="21"/>
              </w:rPr>
              <w:t>0402 402 924</w:t>
            </w:r>
          </w:p>
        </w:tc>
      </w:tr>
      <w:tr w:rsidR="00B27669" w:rsidRPr="00275A1B" w14:paraId="19BC0620" w14:textId="77777777" w:rsidTr="007542F8">
        <w:tblPrEx>
          <w:tblPrExChange w:id="117" w:author="Kerryn Winkley" w:date="2022-05-26T12:33:00Z">
            <w:tblPrEx>
              <w:tblW w:w="0" w:type="auto"/>
            </w:tblPrEx>
          </w:tblPrExChange>
        </w:tblPrEx>
        <w:trPr>
          <w:trHeight w:val="505"/>
          <w:jc w:val="center"/>
          <w:trPrChange w:id="118" w:author="Kerryn Winkley" w:date="2022-05-26T12:33:00Z">
            <w:trPr>
              <w:gridAfter w:val="0"/>
              <w:trHeight w:val="505"/>
              <w:jc w:val="center"/>
            </w:trPr>
          </w:trPrChange>
        </w:trPr>
        <w:tc>
          <w:tcPr>
            <w:tcW w:w="1696" w:type="dxa"/>
            <w:tcBorders>
              <w:top w:val="single" w:sz="4" w:space="0" w:color="auto"/>
              <w:bottom w:val="single" w:sz="4" w:space="0" w:color="auto"/>
            </w:tcBorders>
            <w:shd w:val="clear" w:color="auto" w:fill="auto"/>
            <w:noWrap/>
            <w:vAlign w:val="center"/>
            <w:tcPrChange w:id="119" w:author="Kerryn Winkley" w:date="2022-05-26T12:33:00Z">
              <w:tcPr>
                <w:tcW w:w="1588" w:type="dxa"/>
                <w:tcBorders>
                  <w:top w:val="single" w:sz="4" w:space="0" w:color="auto"/>
                  <w:bottom w:val="single" w:sz="4" w:space="0" w:color="auto"/>
                </w:tcBorders>
                <w:shd w:val="clear" w:color="auto" w:fill="auto"/>
                <w:noWrap/>
                <w:vAlign w:val="center"/>
              </w:tcPr>
            </w:tcPrChange>
          </w:tcPr>
          <w:p w14:paraId="781FD424" w14:textId="70238FA0" w:rsidR="00275A1B" w:rsidRPr="00275A1B" w:rsidRDefault="00275A1B" w:rsidP="00D06307">
            <w:pPr>
              <w:rPr>
                <w:rFonts w:asciiTheme="majorHAnsi" w:hAnsiTheme="majorHAnsi" w:cstheme="majorHAnsi"/>
                <w:sz w:val="21"/>
                <w:szCs w:val="21"/>
                <w:lang w:eastAsia="en-AU"/>
              </w:rPr>
            </w:pPr>
            <w:del w:id="120" w:author="Kerryn Winkley" w:date="2022-05-26T12:32:00Z">
              <w:r w:rsidRPr="00275A1B" w:rsidDel="007542F8">
                <w:rPr>
                  <w:rFonts w:asciiTheme="majorHAnsi" w:hAnsiTheme="majorHAnsi" w:cstheme="majorHAnsi"/>
                  <w:sz w:val="21"/>
                  <w:szCs w:val="21"/>
                  <w:lang w:eastAsia="en-AU"/>
                </w:rPr>
                <w:delText>Karin Irwin</w:delText>
              </w:r>
            </w:del>
            <w:ins w:id="121" w:author="Kerryn Winkley" w:date="2022-05-26T12:32:00Z">
              <w:r w:rsidR="007542F8">
                <w:rPr>
                  <w:rFonts w:asciiTheme="majorHAnsi" w:hAnsiTheme="majorHAnsi" w:cstheme="majorHAnsi"/>
                  <w:sz w:val="21"/>
                  <w:szCs w:val="21"/>
                  <w:lang w:eastAsia="en-AU"/>
                </w:rPr>
                <w:t>Dean Lawrance</w:t>
              </w:r>
            </w:ins>
            <w:r w:rsidRPr="00275A1B">
              <w:rPr>
                <w:rFonts w:asciiTheme="majorHAnsi" w:hAnsiTheme="majorHAnsi" w:cstheme="majorHAnsi"/>
                <w:sz w:val="21"/>
                <w:szCs w:val="21"/>
                <w:lang w:eastAsia="en-AU"/>
              </w:rPr>
              <w:t xml:space="preserve"> </w:t>
            </w:r>
          </w:p>
        </w:tc>
        <w:tc>
          <w:tcPr>
            <w:tcW w:w="2248" w:type="dxa"/>
            <w:tcBorders>
              <w:top w:val="single" w:sz="4" w:space="0" w:color="auto"/>
              <w:bottom w:val="single" w:sz="4" w:space="0" w:color="auto"/>
            </w:tcBorders>
            <w:shd w:val="clear" w:color="auto" w:fill="auto"/>
            <w:noWrap/>
            <w:vAlign w:val="center"/>
            <w:tcPrChange w:id="122" w:author="Kerryn Winkley" w:date="2022-05-26T12:33:00Z">
              <w:tcPr>
                <w:tcW w:w="2268" w:type="dxa"/>
                <w:gridSpan w:val="2"/>
                <w:tcBorders>
                  <w:top w:val="single" w:sz="4" w:space="0" w:color="auto"/>
                  <w:bottom w:val="single" w:sz="4" w:space="0" w:color="auto"/>
                </w:tcBorders>
                <w:shd w:val="clear" w:color="auto" w:fill="auto"/>
                <w:noWrap/>
                <w:vAlign w:val="center"/>
              </w:tcPr>
            </w:tcPrChange>
          </w:tcPr>
          <w:p w14:paraId="781A5559" w14:textId="223FB0A9" w:rsidR="00275A1B" w:rsidRPr="00275A1B" w:rsidRDefault="00275A1B" w:rsidP="00D06307">
            <w:pPr>
              <w:rPr>
                <w:rFonts w:asciiTheme="majorHAnsi" w:hAnsiTheme="majorHAnsi" w:cstheme="majorHAnsi"/>
                <w:sz w:val="21"/>
                <w:szCs w:val="21"/>
                <w:lang w:eastAsia="en-AU"/>
              </w:rPr>
            </w:pPr>
            <w:del w:id="123" w:author="Ali Wilson" w:date="2022-03-09T11:47:00Z">
              <w:r w:rsidRPr="00275A1B" w:rsidDel="00A71EF1">
                <w:rPr>
                  <w:rFonts w:asciiTheme="majorHAnsi" w:hAnsiTheme="majorHAnsi" w:cstheme="majorHAnsi"/>
                  <w:sz w:val="21"/>
                  <w:szCs w:val="21"/>
                  <w:lang w:eastAsia="en-AU"/>
                </w:rPr>
                <w:delText>Winter Umpire Co</w:delText>
              </w:r>
              <w:r w:rsidR="00535882" w:rsidDel="00A71EF1">
                <w:rPr>
                  <w:rFonts w:asciiTheme="majorHAnsi" w:hAnsiTheme="majorHAnsi" w:cstheme="majorHAnsi"/>
                  <w:sz w:val="21"/>
                  <w:szCs w:val="21"/>
                  <w:lang w:eastAsia="en-AU"/>
                </w:rPr>
                <w:delText>or</w:delText>
              </w:r>
              <w:r w:rsidRPr="00275A1B" w:rsidDel="00A71EF1">
                <w:rPr>
                  <w:rFonts w:asciiTheme="majorHAnsi" w:hAnsiTheme="majorHAnsi" w:cstheme="majorHAnsi"/>
                  <w:sz w:val="21"/>
                  <w:szCs w:val="21"/>
                  <w:lang w:eastAsia="en-AU"/>
                </w:rPr>
                <w:delText>dinator</w:delText>
              </w:r>
              <w:r w:rsidR="00535882" w:rsidDel="00A71EF1">
                <w:rPr>
                  <w:rFonts w:asciiTheme="majorHAnsi" w:hAnsiTheme="majorHAnsi" w:cstheme="majorHAnsi"/>
                  <w:sz w:val="21"/>
                  <w:szCs w:val="21"/>
                  <w:lang w:eastAsia="en-AU"/>
                </w:rPr>
                <w:delText xml:space="preserve"> and </w:delText>
              </w:r>
            </w:del>
            <w:r w:rsidR="00535882">
              <w:rPr>
                <w:rFonts w:asciiTheme="majorHAnsi" w:hAnsiTheme="majorHAnsi" w:cstheme="majorHAnsi"/>
                <w:sz w:val="21"/>
                <w:szCs w:val="21"/>
                <w:lang w:eastAsia="en-AU"/>
              </w:rPr>
              <w:t>Court Supervisor</w:t>
            </w:r>
          </w:p>
        </w:tc>
        <w:tc>
          <w:tcPr>
            <w:tcW w:w="587" w:type="dxa"/>
            <w:tcBorders>
              <w:top w:val="single" w:sz="4" w:space="0" w:color="auto"/>
              <w:bottom w:val="single" w:sz="4" w:space="0" w:color="auto"/>
            </w:tcBorders>
            <w:tcPrChange w:id="124" w:author="Kerryn Winkley" w:date="2022-05-26T12:33:00Z">
              <w:tcPr>
                <w:tcW w:w="452" w:type="dxa"/>
                <w:tcBorders>
                  <w:top w:val="single" w:sz="4" w:space="0" w:color="auto"/>
                  <w:bottom w:val="single" w:sz="4" w:space="0" w:color="auto"/>
                </w:tcBorders>
              </w:tcPr>
            </w:tcPrChange>
          </w:tcPr>
          <w:p w14:paraId="2549234E" w14:textId="77777777" w:rsidR="00275A1B" w:rsidRPr="00275A1B" w:rsidRDefault="00275A1B" w:rsidP="00D06307">
            <w:pPr>
              <w:rPr>
                <w:rFonts w:asciiTheme="majorHAnsi" w:hAnsiTheme="majorHAnsi" w:cstheme="majorHAnsi"/>
                <w:sz w:val="21"/>
                <w:szCs w:val="21"/>
                <w:lang w:eastAsia="en-AU"/>
              </w:rPr>
            </w:pPr>
            <w:r w:rsidRPr="00275A1B">
              <w:rPr>
                <w:rFonts w:asciiTheme="majorHAnsi" w:hAnsiTheme="majorHAnsi" w:cstheme="majorHAnsi"/>
                <w:sz w:val="21"/>
                <w:szCs w:val="21"/>
                <w:lang w:eastAsia="en-AU"/>
              </w:rPr>
              <w:t>E:</w:t>
            </w:r>
          </w:p>
          <w:p w14:paraId="01DC3770" w14:textId="77777777" w:rsidR="00275A1B" w:rsidRPr="00275A1B" w:rsidRDefault="00275A1B" w:rsidP="00D06307">
            <w:pPr>
              <w:rPr>
                <w:rFonts w:asciiTheme="majorHAnsi" w:hAnsiTheme="majorHAnsi" w:cstheme="majorHAnsi"/>
                <w:sz w:val="21"/>
                <w:szCs w:val="21"/>
              </w:rPr>
            </w:pPr>
            <w:r w:rsidRPr="00275A1B">
              <w:rPr>
                <w:rFonts w:asciiTheme="majorHAnsi" w:hAnsiTheme="majorHAnsi" w:cstheme="majorHAnsi"/>
                <w:sz w:val="21"/>
                <w:szCs w:val="21"/>
                <w:lang w:eastAsia="en-AU"/>
              </w:rPr>
              <w:t>M</w:t>
            </w:r>
          </w:p>
        </w:tc>
        <w:tc>
          <w:tcPr>
            <w:tcW w:w="6206" w:type="dxa"/>
            <w:tcBorders>
              <w:top w:val="single" w:sz="4" w:space="0" w:color="auto"/>
              <w:bottom w:val="single" w:sz="4" w:space="0" w:color="auto"/>
            </w:tcBorders>
            <w:shd w:val="clear" w:color="auto" w:fill="auto"/>
            <w:noWrap/>
            <w:vAlign w:val="center"/>
            <w:tcPrChange w:id="125" w:author="Kerryn Winkley" w:date="2022-05-26T12:33:00Z">
              <w:tcPr>
                <w:tcW w:w="3424" w:type="dxa"/>
                <w:gridSpan w:val="5"/>
                <w:tcBorders>
                  <w:top w:val="single" w:sz="4" w:space="0" w:color="auto"/>
                  <w:bottom w:val="single" w:sz="4" w:space="0" w:color="auto"/>
                </w:tcBorders>
                <w:shd w:val="clear" w:color="auto" w:fill="auto"/>
                <w:noWrap/>
                <w:vAlign w:val="center"/>
              </w:tcPr>
            </w:tcPrChange>
          </w:tcPr>
          <w:p w14:paraId="18D57135" w14:textId="4F64AC1C" w:rsidR="007542F8" w:rsidRDefault="007542F8" w:rsidP="00D06307">
            <w:pPr>
              <w:rPr>
                <w:ins w:id="126" w:author="Kerryn Winkley" w:date="2022-05-26T12:32:00Z"/>
                <w:rFonts w:asciiTheme="majorHAnsi" w:hAnsiTheme="majorHAnsi" w:cstheme="majorHAnsi"/>
                <w:sz w:val="21"/>
                <w:szCs w:val="21"/>
              </w:rPr>
            </w:pPr>
            <w:ins w:id="127" w:author="Kerryn Winkley" w:date="2022-05-26T12:32:00Z">
              <w:r>
                <w:rPr>
                  <w:rFonts w:asciiTheme="majorHAnsi" w:hAnsiTheme="majorHAnsi" w:cstheme="majorHAnsi"/>
                  <w:sz w:val="21"/>
                  <w:szCs w:val="21"/>
                </w:rPr>
                <w:t>deano@iweb.net.au</w:t>
              </w:r>
            </w:ins>
          </w:p>
          <w:p w14:paraId="78477DD4" w14:textId="32CFE7E0" w:rsidR="00275A1B" w:rsidRPr="00275A1B" w:rsidDel="007542F8" w:rsidRDefault="00535882" w:rsidP="00D06307">
            <w:pPr>
              <w:rPr>
                <w:del w:id="128" w:author="Kerryn Winkley" w:date="2022-05-26T12:32:00Z"/>
                <w:rStyle w:val="Hyperlink"/>
                <w:rFonts w:asciiTheme="majorHAnsi" w:hAnsiTheme="majorHAnsi" w:cstheme="majorHAnsi"/>
                <w:color w:val="auto"/>
                <w:sz w:val="21"/>
                <w:szCs w:val="21"/>
                <w:u w:val="none"/>
              </w:rPr>
            </w:pPr>
            <w:del w:id="129" w:author="Kerryn Winkley" w:date="2022-05-26T12:32:00Z">
              <w:r w:rsidRPr="00535882" w:rsidDel="007542F8">
                <w:rPr>
                  <w:rFonts w:asciiTheme="majorHAnsi" w:hAnsiTheme="majorHAnsi" w:cstheme="majorHAnsi"/>
                  <w:sz w:val="21"/>
                  <w:szCs w:val="21"/>
                </w:rPr>
                <w:delText>karinirwin@hotmail.com</w:delText>
              </w:r>
            </w:del>
          </w:p>
          <w:p w14:paraId="69B32C6B" w14:textId="66F324BE" w:rsidR="00275A1B" w:rsidRPr="00275A1B" w:rsidRDefault="00275A1B" w:rsidP="00D06307">
            <w:pPr>
              <w:rPr>
                <w:rFonts w:asciiTheme="majorHAnsi" w:hAnsiTheme="majorHAnsi" w:cstheme="majorHAnsi"/>
                <w:sz w:val="21"/>
                <w:szCs w:val="21"/>
              </w:rPr>
            </w:pPr>
            <w:del w:id="130" w:author="Kerryn Winkley" w:date="2022-05-26T12:32:00Z">
              <w:r w:rsidRPr="00275A1B" w:rsidDel="007542F8">
                <w:rPr>
                  <w:rStyle w:val="normaltextrun"/>
                  <w:rFonts w:asciiTheme="majorHAnsi" w:hAnsiTheme="majorHAnsi" w:cstheme="majorHAnsi"/>
                  <w:sz w:val="21"/>
                  <w:szCs w:val="21"/>
                </w:rPr>
                <w:delText>0422 136 675</w:delText>
              </w:r>
            </w:del>
            <w:ins w:id="131" w:author="Kerryn Winkley" w:date="2022-05-26T12:32:00Z">
              <w:r w:rsidR="007542F8">
                <w:t>0412 766 226</w:t>
              </w:r>
            </w:ins>
          </w:p>
        </w:tc>
      </w:tr>
      <w:tr w:rsidR="00A71EF1" w:rsidRPr="00275A1B" w14:paraId="6D7AA275" w14:textId="77777777" w:rsidTr="007542F8">
        <w:tblPrEx>
          <w:tblPrExChange w:id="132" w:author="Kerryn Winkley" w:date="2022-05-26T12:33:00Z">
            <w:tblPrEx>
              <w:tblW w:w="10737" w:type="dxa"/>
            </w:tblPrEx>
          </w:tblPrExChange>
        </w:tblPrEx>
        <w:trPr>
          <w:trHeight w:val="505"/>
          <w:jc w:val="center"/>
          <w:ins w:id="133" w:author="Ali Wilson" w:date="2022-03-09T11:47:00Z"/>
          <w:trPrChange w:id="134" w:author="Kerryn Winkley" w:date="2022-05-26T12:33:00Z">
            <w:trPr>
              <w:trHeight w:val="505"/>
              <w:jc w:val="center"/>
            </w:trPr>
          </w:trPrChange>
        </w:trPr>
        <w:tc>
          <w:tcPr>
            <w:tcW w:w="1696" w:type="dxa"/>
            <w:tcBorders>
              <w:top w:val="single" w:sz="4" w:space="0" w:color="auto"/>
              <w:bottom w:val="single" w:sz="4" w:space="0" w:color="auto"/>
            </w:tcBorders>
            <w:shd w:val="clear" w:color="auto" w:fill="auto"/>
            <w:noWrap/>
            <w:vAlign w:val="center"/>
            <w:tcPrChange w:id="135" w:author="Kerryn Winkley" w:date="2022-05-26T12:33:00Z">
              <w:tcPr>
                <w:tcW w:w="1696" w:type="dxa"/>
                <w:gridSpan w:val="2"/>
                <w:tcBorders>
                  <w:top w:val="single" w:sz="4" w:space="0" w:color="auto"/>
                  <w:bottom w:val="single" w:sz="4" w:space="0" w:color="auto"/>
                </w:tcBorders>
                <w:shd w:val="clear" w:color="auto" w:fill="auto"/>
                <w:noWrap/>
                <w:vAlign w:val="center"/>
              </w:tcPr>
            </w:tcPrChange>
          </w:tcPr>
          <w:p w14:paraId="3418A41B" w14:textId="491C22E8" w:rsidR="00A71EF1" w:rsidRPr="00275A1B" w:rsidRDefault="00A71EF1" w:rsidP="00A71EF1">
            <w:pPr>
              <w:rPr>
                <w:ins w:id="136" w:author="Ali Wilson" w:date="2022-03-09T11:47:00Z"/>
                <w:rFonts w:asciiTheme="majorHAnsi" w:hAnsiTheme="majorHAnsi" w:cstheme="majorHAnsi"/>
                <w:sz w:val="21"/>
                <w:szCs w:val="21"/>
                <w:lang w:eastAsia="en-AU"/>
              </w:rPr>
            </w:pPr>
            <w:ins w:id="137" w:author="Ali Wilson" w:date="2022-03-09T11:47:00Z">
              <w:r w:rsidRPr="00275A1B">
                <w:rPr>
                  <w:rFonts w:asciiTheme="majorHAnsi" w:hAnsiTheme="majorHAnsi" w:cstheme="majorHAnsi"/>
                  <w:sz w:val="21"/>
                  <w:szCs w:val="21"/>
                  <w:lang w:eastAsia="en-AU"/>
                </w:rPr>
                <w:t>Judy Finck</w:t>
              </w:r>
            </w:ins>
          </w:p>
        </w:tc>
        <w:tc>
          <w:tcPr>
            <w:tcW w:w="2248" w:type="dxa"/>
            <w:tcBorders>
              <w:top w:val="single" w:sz="4" w:space="0" w:color="auto"/>
              <w:bottom w:val="single" w:sz="4" w:space="0" w:color="auto"/>
            </w:tcBorders>
            <w:shd w:val="clear" w:color="auto" w:fill="auto"/>
            <w:noWrap/>
            <w:vAlign w:val="center"/>
            <w:tcPrChange w:id="138" w:author="Kerryn Winkley" w:date="2022-05-26T12:33:00Z">
              <w:tcPr>
                <w:tcW w:w="2248" w:type="dxa"/>
                <w:gridSpan w:val="4"/>
                <w:tcBorders>
                  <w:top w:val="single" w:sz="4" w:space="0" w:color="auto"/>
                  <w:bottom w:val="single" w:sz="4" w:space="0" w:color="auto"/>
                </w:tcBorders>
                <w:shd w:val="clear" w:color="auto" w:fill="auto"/>
                <w:noWrap/>
                <w:vAlign w:val="center"/>
              </w:tcPr>
            </w:tcPrChange>
          </w:tcPr>
          <w:p w14:paraId="305C6472" w14:textId="5E5E7C8A" w:rsidR="00A71EF1" w:rsidRPr="00275A1B" w:rsidRDefault="00A71EF1" w:rsidP="00A71EF1">
            <w:pPr>
              <w:rPr>
                <w:ins w:id="139" w:author="Ali Wilson" w:date="2022-03-09T11:47:00Z"/>
                <w:rFonts w:asciiTheme="majorHAnsi" w:hAnsiTheme="majorHAnsi" w:cstheme="majorHAnsi"/>
                <w:sz w:val="21"/>
                <w:szCs w:val="21"/>
                <w:lang w:eastAsia="en-AU"/>
              </w:rPr>
            </w:pPr>
            <w:ins w:id="140" w:author="Ali Wilson" w:date="2022-03-09T11:47:00Z">
              <w:r>
                <w:rPr>
                  <w:rFonts w:asciiTheme="majorHAnsi" w:hAnsiTheme="majorHAnsi" w:cstheme="majorHAnsi"/>
                  <w:sz w:val="21"/>
                  <w:szCs w:val="21"/>
                  <w:lang w:eastAsia="en-AU"/>
                </w:rPr>
                <w:t>Umpire Co-Ordin</w:t>
              </w:r>
            </w:ins>
            <w:ins w:id="141" w:author="Ali Wilson" w:date="2022-03-09T11:48:00Z">
              <w:r>
                <w:rPr>
                  <w:rFonts w:asciiTheme="majorHAnsi" w:hAnsiTheme="majorHAnsi" w:cstheme="majorHAnsi"/>
                  <w:sz w:val="21"/>
                  <w:szCs w:val="21"/>
                  <w:lang w:eastAsia="en-AU"/>
                </w:rPr>
                <w:t>ator</w:t>
              </w:r>
            </w:ins>
          </w:p>
        </w:tc>
        <w:tc>
          <w:tcPr>
            <w:tcW w:w="587" w:type="dxa"/>
            <w:tcBorders>
              <w:top w:val="single" w:sz="4" w:space="0" w:color="auto"/>
              <w:bottom w:val="single" w:sz="4" w:space="0" w:color="auto"/>
            </w:tcBorders>
            <w:tcPrChange w:id="142" w:author="Kerryn Winkley" w:date="2022-05-26T12:33:00Z">
              <w:tcPr>
                <w:tcW w:w="452" w:type="dxa"/>
                <w:gridSpan w:val="2"/>
                <w:tcBorders>
                  <w:top w:val="single" w:sz="4" w:space="0" w:color="auto"/>
                  <w:bottom w:val="single" w:sz="4" w:space="0" w:color="auto"/>
                </w:tcBorders>
              </w:tcPr>
            </w:tcPrChange>
          </w:tcPr>
          <w:p w14:paraId="12D57486" w14:textId="77777777" w:rsidR="00A71EF1" w:rsidRPr="00275A1B" w:rsidRDefault="00A71EF1" w:rsidP="00A71EF1">
            <w:pPr>
              <w:rPr>
                <w:ins w:id="143" w:author="Ali Wilson" w:date="2022-03-09T11:47:00Z"/>
                <w:rFonts w:asciiTheme="majorHAnsi" w:hAnsiTheme="majorHAnsi" w:cstheme="majorHAnsi"/>
                <w:sz w:val="21"/>
                <w:szCs w:val="21"/>
                <w:lang w:eastAsia="en-AU"/>
              </w:rPr>
            </w:pPr>
            <w:ins w:id="144" w:author="Ali Wilson" w:date="2022-03-09T11:47:00Z">
              <w:r w:rsidRPr="00275A1B">
                <w:rPr>
                  <w:rFonts w:asciiTheme="majorHAnsi" w:hAnsiTheme="majorHAnsi" w:cstheme="majorHAnsi"/>
                  <w:sz w:val="21"/>
                  <w:szCs w:val="21"/>
                  <w:lang w:eastAsia="en-AU"/>
                </w:rPr>
                <w:t>E:</w:t>
              </w:r>
            </w:ins>
          </w:p>
          <w:p w14:paraId="63862B93" w14:textId="21E3EBDC" w:rsidR="00A71EF1" w:rsidRPr="00275A1B" w:rsidRDefault="00A71EF1" w:rsidP="00A71EF1">
            <w:pPr>
              <w:rPr>
                <w:ins w:id="145" w:author="Ali Wilson" w:date="2022-03-09T11:47:00Z"/>
                <w:rFonts w:asciiTheme="majorHAnsi" w:hAnsiTheme="majorHAnsi" w:cstheme="majorHAnsi"/>
                <w:sz w:val="21"/>
                <w:szCs w:val="21"/>
                <w:lang w:eastAsia="en-AU"/>
              </w:rPr>
            </w:pPr>
            <w:ins w:id="146" w:author="Ali Wilson" w:date="2022-03-09T11:47:00Z">
              <w:r w:rsidRPr="00275A1B">
                <w:rPr>
                  <w:rFonts w:asciiTheme="majorHAnsi" w:hAnsiTheme="majorHAnsi" w:cstheme="majorHAnsi"/>
                  <w:sz w:val="21"/>
                  <w:szCs w:val="21"/>
                  <w:lang w:eastAsia="en-AU"/>
                </w:rPr>
                <w:t>M:</w:t>
              </w:r>
            </w:ins>
          </w:p>
        </w:tc>
        <w:tc>
          <w:tcPr>
            <w:tcW w:w="6206" w:type="dxa"/>
            <w:tcBorders>
              <w:top w:val="single" w:sz="4" w:space="0" w:color="auto"/>
              <w:bottom w:val="single" w:sz="4" w:space="0" w:color="auto"/>
            </w:tcBorders>
            <w:shd w:val="clear" w:color="auto" w:fill="auto"/>
            <w:noWrap/>
            <w:vAlign w:val="center"/>
            <w:tcPrChange w:id="147" w:author="Kerryn Winkley" w:date="2022-05-26T12:33:00Z">
              <w:tcPr>
                <w:tcW w:w="6341" w:type="dxa"/>
                <w:gridSpan w:val="3"/>
                <w:tcBorders>
                  <w:top w:val="single" w:sz="4" w:space="0" w:color="auto"/>
                  <w:bottom w:val="single" w:sz="4" w:space="0" w:color="auto"/>
                </w:tcBorders>
                <w:shd w:val="clear" w:color="auto" w:fill="auto"/>
                <w:noWrap/>
                <w:vAlign w:val="center"/>
              </w:tcPr>
            </w:tcPrChange>
          </w:tcPr>
          <w:p w14:paraId="3FDC0CB9" w14:textId="77777777" w:rsidR="00A71EF1" w:rsidRPr="00275A1B" w:rsidRDefault="00A71EF1" w:rsidP="00A71EF1">
            <w:pPr>
              <w:rPr>
                <w:ins w:id="148" w:author="Ali Wilson" w:date="2022-03-09T11:47:00Z"/>
                <w:rFonts w:asciiTheme="majorHAnsi" w:hAnsiTheme="majorHAnsi" w:cstheme="majorHAnsi"/>
                <w:sz w:val="21"/>
                <w:szCs w:val="21"/>
              </w:rPr>
            </w:pPr>
            <w:ins w:id="149" w:author="Ali Wilson" w:date="2022-03-09T11:47:00Z">
              <w:r>
                <w:fldChar w:fldCharType="begin"/>
              </w:r>
              <w:r>
                <w:instrText xml:space="preserve"> HYPERLINK "mailto:Judy_finck691@hotmail.com" </w:instrText>
              </w:r>
              <w:r>
                <w:fldChar w:fldCharType="separate"/>
              </w:r>
              <w:r w:rsidRPr="00275A1B">
                <w:rPr>
                  <w:rStyle w:val="Hyperlink"/>
                  <w:rFonts w:asciiTheme="majorHAnsi" w:hAnsiTheme="majorHAnsi" w:cstheme="majorHAnsi"/>
                  <w:color w:val="auto"/>
                  <w:sz w:val="21"/>
                  <w:szCs w:val="21"/>
                  <w:u w:val="none"/>
                </w:rPr>
                <w:t>Judy_finck691@hotmail.com</w:t>
              </w:r>
              <w:r>
                <w:rPr>
                  <w:rStyle w:val="Hyperlink"/>
                  <w:rFonts w:asciiTheme="majorHAnsi" w:hAnsiTheme="majorHAnsi" w:cstheme="majorHAnsi"/>
                  <w:color w:val="auto"/>
                  <w:sz w:val="21"/>
                  <w:szCs w:val="21"/>
                  <w:u w:val="none"/>
                </w:rPr>
                <w:fldChar w:fldCharType="end"/>
              </w:r>
            </w:ins>
          </w:p>
          <w:p w14:paraId="2D428F27" w14:textId="77E0D8B7" w:rsidR="00A71EF1" w:rsidRPr="00535882" w:rsidRDefault="00A71EF1" w:rsidP="00A71EF1">
            <w:pPr>
              <w:rPr>
                <w:ins w:id="150" w:author="Ali Wilson" w:date="2022-03-09T11:47:00Z"/>
                <w:rFonts w:asciiTheme="majorHAnsi" w:hAnsiTheme="majorHAnsi" w:cstheme="majorHAnsi"/>
                <w:sz w:val="21"/>
                <w:szCs w:val="21"/>
              </w:rPr>
            </w:pPr>
            <w:ins w:id="151" w:author="Ali Wilson" w:date="2022-03-09T11:47:00Z">
              <w:r w:rsidRPr="00275A1B">
                <w:rPr>
                  <w:rFonts w:asciiTheme="majorHAnsi" w:hAnsiTheme="majorHAnsi" w:cstheme="majorHAnsi"/>
                  <w:sz w:val="21"/>
                  <w:szCs w:val="21"/>
                  <w:lang w:eastAsia="en-AU"/>
                </w:rPr>
                <w:t>0417 823 078</w:t>
              </w:r>
            </w:ins>
          </w:p>
        </w:tc>
      </w:tr>
      <w:bookmarkEnd w:id="35"/>
    </w:tbl>
    <w:p w14:paraId="50F7F060" w14:textId="77777777" w:rsidR="00275A1B" w:rsidRPr="00391463" w:rsidRDefault="00275A1B" w:rsidP="00CC7C79">
      <w:pPr>
        <w:spacing w:before="60"/>
        <w:rPr>
          <w:rFonts w:asciiTheme="majorHAnsi" w:hAnsiTheme="majorHAnsi" w:cstheme="majorHAnsi"/>
          <w:sz w:val="24"/>
          <w:szCs w:val="24"/>
        </w:rPr>
      </w:pPr>
    </w:p>
    <w:p w14:paraId="5F6B57C2" w14:textId="138DD6C2" w:rsidR="00275A1B" w:rsidRDefault="00275A1B">
      <w:pPr>
        <w:rPr>
          <w:rFonts w:asciiTheme="majorHAnsi" w:hAnsiTheme="majorHAnsi" w:cstheme="majorHAnsi"/>
          <w:b/>
          <w:color w:val="003399"/>
          <w:sz w:val="24"/>
          <w:szCs w:val="24"/>
          <w:lang w:val="en-US"/>
        </w:rPr>
      </w:pPr>
      <w:r>
        <w:rPr>
          <w:rFonts w:asciiTheme="majorHAnsi" w:hAnsiTheme="majorHAnsi" w:cstheme="majorHAnsi"/>
          <w:b/>
          <w:color w:val="003399"/>
          <w:sz w:val="24"/>
          <w:szCs w:val="24"/>
          <w:lang w:val="en-US"/>
        </w:rPr>
        <w:br w:type="page"/>
      </w:r>
    </w:p>
    <w:p w14:paraId="43749D94" w14:textId="77777777" w:rsidR="00275A1B" w:rsidRDefault="00275A1B">
      <w:pPr>
        <w:rPr>
          <w:rFonts w:asciiTheme="majorHAnsi" w:hAnsiTheme="majorHAnsi" w:cstheme="majorHAnsi"/>
          <w:b/>
          <w:color w:val="003399"/>
          <w:sz w:val="24"/>
          <w:szCs w:val="24"/>
          <w:lang w:val="en-US"/>
        </w:rPr>
      </w:pPr>
    </w:p>
    <w:p w14:paraId="68949366" w14:textId="0222D3FB" w:rsidR="00FA450E" w:rsidRPr="00391463" w:rsidRDefault="00FA450E" w:rsidP="00CC7C79">
      <w:pPr>
        <w:spacing w:before="60"/>
        <w:rPr>
          <w:rFonts w:asciiTheme="majorHAnsi" w:hAnsiTheme="majorHAnsi" w:cstheme="majorHAnsi"/>
          <w:color w:val="003399"/>
          <w:sz w:val="24"/>
          <w:szCs w:val="24"/>
          <w:lang w:val="en-US"/>
        </w:rPr>
      </w:pPr>
      <w:r w:rsidRPr="00391463">
        <w:rPr>
          <w:rFonts w:asciiTheme="majorHAnsi" w:hAnsiTheme="majorHAnsi" w:cstheme="majorHAnsi"/>
          <w:b/>
          <w:color w:val="003399"/>
          <w:sz w:val="24"/>
          <w:szCs w:val="24"/>
          <w:lang w:val="en-US"/>
        </w:rPr>
        <w:t>C</w:t>
      </w:r>
      <w:r w:rsidR="00FB09FE" w:rsidRPr="00391463">
        <w:rPr>
          <w:rFonts w:asciiTheme="majorHAnsi" w:hAnsiTheme="majorHAnsi" w:cstheme="majorHAnsi"/>
          <w:b/>
          <w:color w:val="003399"/>
          <w:sz w:val="24"/>
          <w:szCs w:val="24"/>
          <w:lang w:val="en-US"/>
        </w:rPr>
        <w:t>OMMUNICATION</w:t>
      </w:r>
      <w:ins w:id="152" w:author="Ali Wilson" w:date="2022-03-09T12:15:00Z">
        <w:r w:rsidR="0032014C">
          <w:rPr>
            <w:rFonts w:asciiTheme="majorHAnsi" w:hAnsiTheme="majorHAnsi" w:cstheme="majorHAnsi"/>
            <w:b/>
            <w:color w:val="003399"/>
            <w:sz w:val="24"/>
            <w:szCs w:val="24"/>
            <w:lang w:val="en-US"/>
          </w:rPr>
          <w:t xml:space="preserve"> - INTERNAL</w:t>
        </w:r>
      </w:ins>
    </w:p>
    <w:p w14:paraId="26E78CD1" w14:textId="77777777" w:rsidR="0010700E" w:rsidRPr="00391463" w:rsidRDefault="00AB72B0"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As our club continues to grow i</w:t>
      </w:r>
      <w:r w:rsidR="00FA450E" w:rsidRPr="00391463">
        <w:rPr>
          <w:rFonts w:asciiTheme="majorHAnsi" w:hAnsiTheme="majorHAnsi" w:cstheme="majorHAnsi"/>
          <w:sz w:val="24"/>
          <w:szCs w:val="24"/>
          <w:lang w:val="en-US"/>
        </w:rPr>
        <w:t xml:space="preserve">t is important </w:t>
      </w:r>
      <w:r w:rsidRPr="00391463">
        <w:rPr>
          <w:rFonts w:asciiTheme="majorHAnsi" w:hAnsiTheme="majorHAnsi" w:cstheme="majorHAnsi"/>
          <w:sz w:val="24"/>
          <w:szCs w:val="24"/>
          <w:lang w:val="en-US"/>
        </w:rPr>
        <w:t>to</w:t>
      </w:r>
      <w:r w:rsidR="00FA450E" w:rsidRPr="00391463">
        <w:rPr>
          <w:rFonts w:asciiTheme="majorHAnsi" w:hAnsiTheme="majorHAnsi" w:cstheme="majorHAnsi"/>
          <w:sz w:val="24"/>
          <w:szCs w:val="24"/>
          <w:lang w:val="en-US"/>
        </w:rPr>
        <w:t xml:space="preserve"> maintain open communication between the </w:t>
      </w:r>
      <w:r w:rsidR="002B1407" w:rsidRPr="00391463">
        <w:rPr>
          <w:rFonts w:asciiTheme="majorHAnsi" w:hAnsiTheme="majorHAnsi" w:cstheme="majorHAnsi"/>
          <w:sz w:val="24"/>
          <w:szCs w:val="24"/>
          <w:lang w:val="en-US"/>
        </w:rPr>
        <w:t>c</w:t>
      </w:r>
      <w:r w:rsidR="00FA450E" w:rsidRPr="00391463">
        <w:rPr>
          <w:rFonts w:asciiTheme="majorHAnsi" w:hAnsiTheme="majorHAnsi" w:cstheme="majorHAnsi"/>
          <w:sz w:val="24"/>
          <w:szCs w:val="24"/>
          <w:lang w:val="en-US"/>
        </w:rPr>
        <w:t xml:space="preserve">lub, coaches, team managers, players, parents and umpires.  </w:t>
      </w:r>
    </w:p>
    <w:p w14:paraId="06DF9DB0" w14:textId="69C3F0B7" w:rsidR="00391463" w:rsidRPr="00391463" w:rsidRDefault="00FA450E"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Our main source of communication </w:t>
      </w:r>
      <w:r w:rsidR="00E410E0" w:rsidRPr="00391463">
        <w:rPr>
          <w:rFonts w:asciiTheme="majorHAnsi" w:hAnsiTheme="majorHAnsi" w:cstheme="majorHAnsi"/>
          <w:sz w:val="24"/>
          <w:szCs w:val="24"/>
          <w:lang w:val="en-US"/>
        </w:rPr>
        <w:t>is</w:t>
      </w:r>
      <w:r w:rsidR="00391463" w:rsidRPr="00391463">
        <w:rPr>
          <w:rFonts w:asciiTheme="majorHAnsi" w:hAnsiTheme="majorHAnsi" w:cstheme="majorHAnsi"/>
          <w:sz w:val="24"/>
          <w:szCs w:val="24"/>
          <w:lang w:val="en-US"/>
        </w:rPr>
        <w:t xml:space="preserve"> via e</w:t>
      </w:r>
      <w:r w:rsidR="00637C99" w:rsidRPr="00391463">
        <w:rPr>
          <w:rFonts w:asciiTheme="majorHAnsi" w:hAnsiTheme="majorHAnsi" w:cstheme="majorHAnsi"/>
          <w:sz w:val="24"/>
          <w:szCs w:val="24"/>
          <w:lang w:val="en-US"/>
        </w:rPr>
        <w:t>mail</w:t>
      </w:r>
      <w:r w:rsidR="00391463" w:rsidRPr="00391463">
        <w:rPr>
          <w:rFonts w:asciiTheme="majorHAnsi" w:hAnsiTheme="majorHAnsi" w:cstheme="majorHAnsi"/>
          <w:sz w:val="24"/>
          <w:szCs w:val="24"/>
          <w:lang w:val="en-US"/>
        </w:rPr>
        <w:t>, F</w:t>
      </w:r>
      <w:r w:rsidR="00A805B9" w:rsidRPr="00391463">
        <w:rPr>
          <w:rFonts w:asciiTheme="majorHAnsi" w:hAnsiTheme="majorHAnsi" w:cstheme="majorHAnsi"/>
          <w:sz w:val="24"/>
          <w:szCs w:val="24"/>
          <w:lang w:val="en-US"/>
        </w:rPr>
        <w:t>acebook</w:t>
      </w:r>
      <w:r w:rsidR="00391463" w:rsidRPr="00391463">
        <w:rPr>
          <w:rFonts w:asciiTheme="majorHAnsi" w:hAnsiTheme="majorHAnsi" w:cstheme="majorHAnsi"/>
          <w:sz w:val="24"/>
          <w:szCs w:val="24"/>
          <w:lang w:val="en-US"/>
        </w:rPr>
        <w:t xml:space="preserve"> and</w:t>
      </w:r>
      <w:r w:rsidR="00637C99" w:rsidRPr="00391463">
        <w:rPr>
          <w:rFonts w:asciiTheme="majorHAnsi" w:hAnsiTheme="majorHAnsi" w:cstheme="majorHAnsi"/>
          <w:sz w:val="24"/>
          <w:szCs w:val="24"/>
          <w:lang w:val="en-US"/>
        </w:rPr>
        <w:t xml:space="preserve"> SMS</w:t>
      </w:r>
      <w:r w:rsidR="00391463" w:rsidRPr="00391463">
        <w:rPr>
          <w:rFonts w:asciiTheme="majorHAnsi" w:hAnsiTheme="majorHAnsi" w:cstheme="majorHAnsi"/>
          <w:sz w:val="24"/>
          <w:szCs w:val="24"/>
          <w:lang w:val="en-US"/>
        </w:rPr>
        <w:t>.</w:t>
      </w:r>
      <w:r w:rsidR="00F81E1D">
        <w:rPr>
          <w:rFonts w:asciiTheme="majorHAnsi" w:hAnsiTheme="majorHAnsi" w:cstheme="majorHAnsi"/>
          <w:sz w:val="24"/>
          <w:szCs w:val="24"/>
          <w:lang w:val="en-US"/>
        </w:rPr>
        <w:t xml:space="preserve">  Please ensure all parents/play</w:t>
      </w:r>
      <w:r w:rsidR="00391463" w:rsidRPr="00391463">
        <w:rPr>
          <w:rFonts w:asciiTheme="majorHAnsi" w:hAnsiTheme="majorHAnsi" w:cstheme="majorHAnsi"/>
          <w:sz w:val="24"/>
          <w:szCs w:val="24"/>
          <w:lang w:val="en-US"/>
        </w:rPr>
        <w:t>ers a</w:t>
      </w:r>
      <w:r w:rsidR="0010700E" w:rsidRPr="00391463">
        <w:rPr>
          <w:rFonts w:asciiTheme="majorHAnsi" w:hAnsiTheme="majorHAnsi" w:cstheme="majorHAnsi"/>
          <w:sz w:val="24"/>
          <w:szCs w:val="24"/>
          <w:lang w:val="en-US"/>
        </w:rPr>
        <w:t>re</w:t>
      </w:r>
      <w:r w:rsidR="00391463" w:rsidRPr="00391463">
        <w:rPr>
          <w:rFonts w:asciiTheme="majorHAnsi" w:hAnsiTheme="majorHAnsi" w:cstheme="majorHAnsi"/>
          <w:sz w:val="24"/>
          <w:szCs w:val="24"/>
          <w:lang w:val="en-US"/>
        </w:rPr>
        <w:t xml:space="preserve"> aware of the SMAA Facebook page </w:t>
      </w:r>
      <w:r w:rsidR="0010700E" w:rsidRPr="00391463">
        <w:rPr>
          <w:rFonts w:asciiTheme="majorHAnsi" w:hAnsiTheme="majorHAnsi" w:cstheme="majorHAnsi"/>
          <w:sz w:val="24"/>
          <w:szCs w:val="24"/>
          <w:lang w:val="en-US"/>
        </w:rPr>
        <w:t>regularly check emails</w:t>
      </w:r>
      <w:r w:rsidR="00391463" w:rsidRPr="00391463">
        <w:rPr>
          <w:rFonts w:asciiTheme="majorHAnsi" w:hAnsiTheme="majorHAnsi" w:cstheme="majorHAnsi"/>
          <w:sz w:val="24"/>
          <w:szCs w:val="24"/>
          <w:lang w:val="en-US"/>
        </w:rPr>
        <w:t xml:space="preserve">.  </w:t>
      </w:r>
    </w:p>
    <w:p w14:paraId="1C1202D2" w14:textId="50D9ADA4" w:rsidR="0010700E" w:rsidRPr="00391463" w:rsidRDefault="00391463"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Parents/players are required to </w:t>
      </w:r>
      <w:r w:rsidR="0010700E" w:rsidRPr="00391463">
        <w:rPr>
          <w:rFonts w:asciiTheme="majorHAnsi" w:hAnsiTheme="majorHAnsi" w:cstheme="majorHAnsi"/>
          <w:sz w:val="24"/>
          <w:szCs w:val="24"/>
          <w:lang w:val="en-US"/>
        </w:rPr>
        <w:t>and update</w:t>
      </w:r>
      <w:r w:rsidRPr="00391463">
        <w:rPr>
          <w:rFonts w:asciiTheme="majorHAnsi" w:hAnsiTheme="majorHAnsi" w:cstheme="majorHAnsi"/>
          <w:sz w:val="24"/>
          <w:szCs w:val="24"/>
          <w:lang w:val="en-US"/>
        </w:rPr>
        <w:t xml:space="preserve"> any changes to their</w:t>
      </w:r>
      <w:r w:rsidR="00637C99" w:rsidRPr="00391463">
        <w:rPr>
          <w:rFonts w:asciiTheme="majorHAnsi" w:hAnsiTheme="majorHAnsi" w:cstheme="majorHAnsi"/>
          <w:sz w:val="24"/>
          <w:szCs w:val="24"/>
          <w:lang w:val="en-US"/>
        </w:rPr>
        <w:t xml:space="preserve"> contact details via their electronic player profile.</w:t>
      </w:r>
    </w:p>
    <w:p w14:paraId="7A030468" w14:textId="5AFC107A" w:rsidR="00637C99" w:rsidRPr="00391463" w:rsidRDefault="00637C99"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The SMAA website (launched in March 2014) is an integral part of ou</w:t>
      </w:r>
      <w:r w:rsidR="00391463" w:rsidRPr="00391463">
        <w:rPr>
          <w:rFonts w:asciiTheme="majorHAnsi" w:hAnsiTheme="majorHAnsi" w:cstheme="majorHAnsi"/>
          <w:sz w:val="24"/>
          <w:szCs w:val="24"/>
          <w:lang w:val="en-US"/>
        </w:rPr>
        <w:t>r communication process, as is F</w:t>
      </w:r>
      <w:r w:rsidRPr="00391463">
        <w:rPr>
          <w:rFonts w:asciiTheme="majorHAnsi" w:hAnsiTheme="majorHAnsi" w:cstheme="majorHAnsi"/>
          <w:sz w:val="24"/>
          <w:szCs w:val="24"/>
          <w:lang w:val="en-US"/>
        </w:rPr>
        <w:t xml:space="preserve">acebook.  </w:t>
      </w:r>
    </w:p>
    <w:p w14:paraId="5EAC5848" w14:textId="0AF2A136" w:rsidR="009C00F6" w:rsidRDefault="009C00F6" w:rsidP="00CC7C79">
      <w:pPr>
        <w:spacing w:before="60"/>
        <w:rPr>
          <w:ins w:id="153" w:author="Ali Wilson" w:date="2022-03-09T12:14:00Z"/>
          <w:rFonts w:asciiTheme="majorHAnsi" w:hAnsiTheme="majorHAnsi" w:cstheme="majorHAnsi"/>
          <w:sz w:val="24"/>
          <w:szCs w:val="24"/>
          <w:lang w:val="en-US"/>
        </w:rPr>
      </w:pPr>
    </w:p>
    <w:p w14:paraId="7656154D" w14:textId="0D9DBD3D" w:rsidR="0032014C" w:rsidRPr="00391463" w:rsidRDefault="0032014C" w:rsidP="0032014C">
      <w:pPr>
        <w:spacing w:before="60"/>
        <w:rPr>
          <w:ins w:id="154" w:author="Ali Wilson" w:date="2022-03-09T12:15:00Z"/>
          <w:rFonts w:asciiTheme="majorHAnsi" w:hAnsiTheme="majorHAnsi" w:cstheme="majorHAnsi"/>
          <w:color w:val="003399"/>
          <w:sz w:val="24"/>
          <w:szCs w:val="24"/>
          <w:lang w:val="en-US"/>
        </w:rPr>
      </w:pPr>
      <w:ins w:id="155" w:author="Ali Wilson" w:date="2022-03-09T12:15:00Z">
        <w:r w:rsidRPr="00391463">
          <w:rPr>
            <w:rFonts w:asciiTheme="majorHAnsi" w:hAnsiTheme="majorHAnsi" w:cstheme="majorHAnsi"/>
            <w:b/>
            <w:color w:val="003399"/>
            <w:sz w:val="24"/>
            <w:szCs w:val="24"/>
            <w:lang w:val="en-US"/>
          </w:rPr>
          <w:t>COMMUNICATION</w:t>
        </w:r>
        <w:r>
          <w:rPr>
            <w:rFonts w:asciiTheme="majorHAnsi" w:hAnsiTheme="majorHAnsi" w:cstheme="majorHAnsi"/>
            <w:b/>
            <w:color w:val="003399"/>
            <w:sz w:val="24"/>
            <w:szCs w:val="24"/>
            <w:lang w:val="en-US"/>
          </w:rPr>
          <w:t xml:space="preserve"> </w:t>
        </w:r>
      </w:ins>
      <w:ins w:id="156" w:author="Ali Wilson" w:date="2022-03-09T12:16:00Z">
        <w:r>
          <w:rPr>
            <w:rFonts w:asciiTheme="majorHAnsi" w:hAnsiTheme="majorHAnsi" w:cstheme="majorHAnsi"/>
            <w:b/>
            <w:color w:val="003399"/>
            <w:sz w:val="24"/>
            <w:szCs w:val="24"/>
            <w:lang w:val="en-US"/>
          </w:rPr>
          <w:t>–</w:t>
        </w:r>
      </w:ins>
      <w:ins w:id="157" w:author="Ali Wilson" w:date="2022-03-09T12:15:00Z">
        <w:r>
          <w:rPr>
            <w:rFonts w:asciiTheme="majorHAnsi" w:hAnsiTheme="majorHAnsi" w:cstheme="majorHAnsi"/>
            <w:b/>
            <w:color w:val="003399"/>
            <w:sz w:val="24"/>
            <w:szCs w:val="24"/>
            <w:lang w:val="en-US"/>
          </w:rPr>
          <w:t xml:space="preserve"> SAUCNA</w:t>
        </w:r>
      </w:ins>
      <w:ins w:id="158" w:author="Ali Wilson" w:date="2022-03-09T12:16:00Z">
        <w:r>
          <w:rPr>
            <w:rFonts w:asciiTheme="majorHAnsi" w:hAnsiTheme="majorHAnsi" w:cstheme="majorHAnsi"/>
            <w:b/>
            <w:color w:val="003399"/>
            <w:sz w:val="24"/>
            <w:szCs w:val="24"/>
            <w:lang w:val="en-US"/>
          </w:rPr>
          <w:t xml:space="preserve"> and OTHER CLUBS</w:t>
        </w:r>
      </w:ins>
    </w:p>
    <w:p w14:paraId="4B77121C" w14:textId="7E0B43B1" w:rsidR="0032014C" w:rsidRDefault="0032014C" w:rsidP="00CC7C79">
      <w:pPr>
        <w:spacing w:before="60"/>
        <w:rPr>
          <w:ins w:id="159" w:author="Ali Wilson" w:date="2022-03-09T12:19:00Z"/>
          <w:rFonts w:asciiTheme="majorHAnsi" w:hAnsiTheme="majorHAnsi" w:cstheme="majorHAnsi"/>
          <w:sz w:val="24"/>
          <w:szCs w:val="24"/>
          <w:lang w:val="en-US"/>
        </w:rPr>
      </w:pPr>
      <w:ins w:id="160" w:author="Ali Wilson" w:date="2022-03-09T12:14:00Z">
        <w:r w:rsidRPr="0032014C">
          <w:rPr>
            <w:rFonts w:asciiTheme="majorHAnsi" w:hAnsiTheme="majorHAnsi" w:cstheme="majorHAnsi"/>
            <w:b/>
            <w:bCs/>
            <w:color w:val="FF0000"/>
            <w:sz w:val="24"/>
            <w:szCs w:val="24"/>
            <w:lang w:val="en-US"/>
            <w:rPrChange w:id="161" w:author="Ali Wilson" w:date="2022-03-09T12:16:00Z">
              <w:rPr>
                <w:rFonts w:asciiTheme="majorHAnsi" w:hAnsiTheme="majorHAnsi" w:cstheme="majorHAnsi"/>
                <w:sz w:val="24"/>
                <w:szCs w:val="24"/>
                <w:lang w:val="en-US"/>
              </w:rPr>
            </w:rPrChange>
          </w:rPr>
          <w:t>IMPORTANT:</w:t>
        </w:r>
        <w:r w:rsidRPr="0032014C">
          <w:rPr>
            <w:rFonts w:asciiTheme="majorHAnsi" w:hAnsiTheme="majorHAnsi" w:cstheme="majorHAnsi"/>
            <w:color w:val="FF0000"/>
            <w:sz w:val="24"/>
            <w:szCs w:val="24"/>
            <w:lang w:val="en-US"/>
            <w:rPrChange w:id="162" w:author="Ali Wilson" w:date="2022-03-09T12:16:00Z">
              <w:rPr>
                <w:rFonts w:asciiTheme="majorHAnsi" w:hAnsiTheme="majorHAnsi" w:cstheme="majorHAnsi"/>
                <w:sz w:val="24"/>
                <w:szCs w:val="24"/>
                <w:lang w:val="en-US"/>
              </w:rPr>
            </w:rPrChange>
          </w:rPr>
          <w:t xml:space="preserve">  </w:t>
        </w:r>
        <w:r>
          <w:rPr>
            <w:rFonts w:asciiTheme="majorHAnsi" w:hAnsiTheme="majorHAnsi" w:cstheme="majorHAnsi"/>
            <w:sz w:val="24"/>
            <w:szCs w:val="24"/>
            <w:lang w:val="en-US"/>
          </w:rPr>
          <w:t xml:space="preserve">In the event of an incident occurring </w:t>
        </w:r>
      </w:ins>
      <w:ins w:id="163" w:author="Ali Wilson" w:date="2022-03-09T12:16:00Z">
        <w:r>
          <w:rPr>
            <w:rFonts w:asciiTheme="majorHAnsi" w:hAnsiTheme="majorHAnsi" w:cstheme="majorHAnsi"/>
            <w:sz w:val="24"/>
            <w:szCs w:val="24"/>
            <w:lang w:val="en-US"/>
          </w:rPr>
          <w:t xml:space="preserve">whilst competing for our club you feel </w:t>
        </w:r>
      </w:ins>
      <w:ins w:id="164" w:author="Ali Wilson" w:date="2022-03-09T12:17:00Z">
        <w:r>
          <w:rPr>
            <w:rFonts w:asciiTheme="majorHAnsi" w:hAnsiTheme="majorHAnsi" w:cstheme="majorHAnsi"/>
            <w:sz w:val="24"/>
            <w:szCs w:val="24"/>
            <w:lang w:val="en-US"/>
          </w:rPr>
          <w:t xml:space="preserve">needs </w:t>
        </w:r>
      </w:ins>
      <w:ins w:id="165" w:author="Ali Wilson" w:date="2022-03-09T12:18:00Z">
        <w:r w:rsidR="00452B0D">
          <w:rPr>
            <w:rFonts w:asciiTheme="majorHAnsi" w:hAnsiTheme="majorHAnsi" w:cstheme="majorHAnsi"/>
            <w:sz w:val="24"/>
            <w:szCs w:val="24"/>
            <w:lang w:val="en-US"/>
          </w:rPr>
          <w:t xml:space="preserve">to be </w:t>
        </w:r>
      </w:ins>
      <w:ins w:id="166" w:author="Ali Wilson" w:date="2022-03-09T12:26:00Z">
        <w:r w:rsidR="007951B1">
          <w:rPr>
            <w:rFonts w:asciiTheme="majorHAnsi" w:hAnsiTheme="majorHAnsi" w:cstheme="majorHAnsi"/>
            <w:sz w:val="24"/>
            <w:szCs w:val="24"/>
            <w:lang w:val="en-US"/>
          </w:rPr>
          <w:t xml:space="preserve">more formally </w:t>
        </w:r>
      </w:ins>
      <w:ins w:id="167" w:author="Ali Wilson" w:date="2022-03-09T12:18:00Z">
        <w:r w:rsidR="00452B0D">
          <w:rPr>
            <w:rFonts w:asciiTheme="majorHAnsi" w:hAnsiTheme="majorHAnsi" w:cstheme="majorHAnsi"/>
            <w:sz w:val="24"/>
            <w:szCs w:val="24"/>
            <w:lang w:val="en-US"/>
          </w:rPr>
          <w:t>addressed</w:t>
        </w:r>
      </w:ins>
      <w:ins w:id="168" w:author="Ali Wilson" w:date="2022-03-09T12:19:00Z">
        <w:r w:rsidR="00452B0D">
          <w:rPr>
            <w:rFonts w:asciiTheme="majorHAnsi" w:hAnsiTheme="majorHAnsi" w:cstheme="majorHAnsi"/>
            <w:sz w:val="24"/>
            <w:szCs w:val="24"/>
            <w:lang w:val="en-US"/>
          </w:rPr>
          <w:t>, p</w:t>
        </w:r>
      </w:ins>
      <w:ins w:id="169" w:author="Ali Wilson" w:date="2022-03-09T12:18:00Z">
        <w:r w:rsidR="00452B0D">
          <w:rPr>
            <w:rFonts w:asciiTheme="majorHAnsi" w:hAnsiTheme="majorHAnsi" w:cstheme="majorHAnsi"/>
            <w:sz w:val="24"/>
            <w:szCs w:val="24"/>
            <w:lang w:val="en-US"/>
          </w:rPr>
          <w:t>lease report to our club first.</w:t>
        </w:r>
      </w:ins>
      <w:ins w:id="170" w:author="Ali Wilson" w:date="2022-03-09T12:19:00Z">
        <w:r w:rsidR="00452B0D">
          <w:rPr>
            <w:rFonts w:asciiTheme="majorHAnsi" w:hAnsiTheme="majorHAnsi" w:cstheme="majorHAnsi"/>
            <w:sz w:val="24"/>
            <w:szCs w:val="24"/>
            <w:lang w:val="en-US"/>
          </w:rPr>
          <w:t xml:space="preserve">  </w:t>
        </w:r>
      </w:ins>
    </w:p>
    <w:p w14:paraId="68A87601" w14:textId="095D20AD" w:rsidR="00452B0D" w:rsidRDefault="00452B0D" w:rsidP="00CC7C79">
      <w:pPr>
        <w:spacing w:before="60"/>
        <w:rPr>
          <w:ins w:id="171" w:author="Ali Wilson" w:date="2022-03-09T12:24:00Z"/>
          <w:rFonts w:asciiTheme="majorHAnsi" w:hAnsiTheme="majorHAnsi" w:cstheme="majorHAnsi"/>
          <w:sz w:val="24"/>
          <w:szCs w:val="24"/>
          <w:lang w:val="en-US"/>
        </w:rPr>
      </w:pPr>
      <w:ins w:id="172" w:author="Ali Wilson" w:date="2022-03-09T12:19:00Z">
        <w:r>
          <w:rPr>
            <w:rFonts w:asciiTheme="majorHAnsi" w:hAnsiTheme="majorHAnsi" w:cstheme="majorHAnsi"/>
            <w:sz w:val="24"/>
            <w:szCs w:val="24"/>
            <w:lang w:val="en-US"/>
          </w:rPr>
          <w:t xml:space="preserve">We can then approach </w:t>
        </w:r>
      </w:ins>
      <w:ins w:id="173" w:author="Ali Wilson" w:date="2022-03-09T12:21:00Z">
        <w:r>
          <w:rPr>
            <w:rFonts w:asciiTheme="majorHAnsi" w:hAnsiTheme="majorHAnsi" w:cstheme="majorHAnsi"/>
            <w:sz w:val="24"/>
            <w:szCs w:val="24"/>
            <w:lang w:val="en-US"/>
          </w:rPr>
          <w:t>either th</w:t>
        </w:r>
      </w:ins>
      <w:ins w:id="174" w:author="Ali Wilson" w:date="2022-03-09T12:22:00Z">
        <w:r>
          <w:rPr>
            <w:rFonts w:asciiTheme="majorHAnsi" w:hAnsiTheme="majorHAnsi" w:cstheme="majorHAnsi"/>
            <w:sz w:val="24"/>
            <w:szCs w:val="24"/>
            <w:lang w:val="en-US"/>
          </w:rPr>
          <w:t xml:space="preserve">e association or the other club on your behalf to resolve the issue </w:t>
        </w:r>
      </w:ins>
      <w:ins w:id="175" w:author="Ali Wilson" w:date="2022-03-09T12:27:00Z">
        <w:r w:rsidR="007951B1">
          <w:rPr>
            <w:rFonts w:asciiTheme="majorHAnsi" w:hAnsiTheme="majorHAnsi" w:cstheme="majorHAnsi"/>
            <w:sz w:val="24"/>
            <w:szCs w:val="24"/>
            <w:lang w:val="en-US"/>
          </w:rPr>
          <w:t xml:space="preserve">and / </w:t>
        </w:r>
      </w:ins>
      <w:ins w:id="176" w:author="Ali Wilson" w:date="2022-03-09T12:22:00Z">
        <w:r>
          <w:rPr>
            <w:rFonts w:asciiTheme="majorHAnsi" w:hAnsiTheme="majorHAnsi" w:cstheme="majorHAnsi"/>
            <w:sz w:val="24"/>
            <w:szCs w:val="24"/>
            <w:lang w:val="en-US"/>
          </w:rPr>
          <w:t xml:space="preserve">or report the incident.  SMAA keep a record of </w:t>
        </w:r>
      </w:ins>
      <w:ins w:id="177" w:author="Ali Wilson" w:date="2022-03-09T12:27:00Z">
        <w:r w:rsidR="007951B1">
          <w:rPr>
            <w:rFonts w:asciiTheme="majorHAnsi" w:hAnsiTheme="majorHAnsi" w:cstheme="majorHAnsi"/>
            <w:sz w:val="24"/>
            <w:szCs w:val="24"/>
            <w:lang w:val="en-US"/>
          </w:rPr>
          <w:t>these incident</w:t>
        </w:r>
      </w:ins>
      <w:ins w:id="178" w:author="Ali Wilson" w:date="2022-03-09T12:22:00Z">
        <w:r>
          <w:rPr>
            <w:rFonts w:asciiTheme="majorHAnsi" w:hAnsiTheme="majorHAnsi" w:cstheme="majorHAnsi"/>
            <w:sz w:val="24"/>
            <w:szCs w:val="24"/>
            <w:lang w:val="en-US"/>
          </w:rPr>
          <w:t>s and strive to pr</w:t>
        </w:r>
      </w:ins>
      <w:ins w:id="179" w:author="Ali Wilson" w:date="2022-03-09T12:23:00Z">
        <w:r>
          <w:rPr>
            <w:rFonts w:asciiTheme="majorHAnsi" w:hAnsiTheme="majorHAnsi" w:cstheme="majorHAnsi"/>
            <w:sz w:val="24"/>
            <w:szCs w:val="24"/>
            <w:lang w:val="en-US"/>
          </w:rPr>
          <w:t>ovide a safe and encouraging environment for all participants:</w:t>
        </w:r>
      </w:ins>
    </w:p>
    <w:p w14:paraId="7BBB0724" w14:textId="41188BC4" w:rsidR="007951B1" w:rsidRDefault="007951B1" w:rsidP="00CC7C79">
      <w:pPr>
        <w:spacing w:before="60"/>
        <w:rPr>
          <w:ins w:id="180" w:author="Ali Wilson" w:date="2022-03-09T12:23:00Z"/>
          <w:rFonts w:asciiTheme="majorHAnsi" w:hAnsiTheme="majorHAnsi" w:cstheme="majorHAnsi"/>
          <w:sz w:val="24"/>
          <w:szCs w:val="24"/>
          <w:lang w:val="en-US"/>
        </w:rPr>
      </w:pPr>
      <w:ins w:id="181" w:author="Ali Wilson" w:date="2022-03-09T12:25:00Z">
        <w:r>
          <w:rPr>
            <w:rFonts w:asciiTheme="majorHAnsi" w:hAnsiTheme="majorHAnsi" w:cstheme="majorHAnsi"/>
            <w:sz w:val="24"/>
            <w:szCs w:val="24"/>
            <w:lang w:val="en-US"/>
          </w:rPr>
          <w:t>A</w:t>
        </w:r>
      </w:ins>
      <w:ins w:id="182" w:author="Ali Wilson" w:date="2022-03-09T12:27:00Z">
        <w:r>
          <w:rPr>
            <w:rFonts w:asciiTheme="majorHAnsi" w:hAnsiTheme="majorHAnsi" w:cstheme="majorHAnsi"/>
            <w:sz w:val="24"/>
            <w:szCs w:val="24"/>
            <w:lang w:val="en-US"/>
          </w:rPr>
          <w:t xml:space="preserve"> s</w:t>
        </w:r>
      </w:ins>
      <w:ins w:id="183" w:author="Ali Wilson" w:date="2022-03-09T12:25:00Z">
        <w:r>
          <w:rPr>
            <w:rFonts w:asciiTheme="majorHAnsi" w:hAnsiTheme="majorHAnsi" w:cstheme="majorHAnsi"/>
            <w:sz w:val="24"/>
            <w:szCs w:val="24"/>
            <w:lang w:val="en-US"/>
          </w:rPr>
          <w:t xml:space="preserve">treamlined incident and reporting process is being adopted by SAUCNA for the Winter 2022 season and the </w:t>
        </w:r>
      </w:ins>
      <w:ins w:id="184" w:author="Ali Wilson" w:date="2022-03-09T12:24:00Z">
        <w:r>
          <w:rPr>
            <w:rFonts w:asciiTheme="majorHAnsi" w:hAnsiTheme="majorHAnsi" w:cstheme="majorHAnsi"/>
            <w:sz w:val="24"/>
            <w:szCs w:val="24"/>
            <w:lang w:val="en-US"/>
          </w:rPr>
          <w:t>president will take responsibility for handling all internal and external match compl</w:t>
        </w:r>
      </w:ins>
      <w:ins w:id="185" w:author="Ali Wilson" w:date="2022-03-09T12:25:00Z">
        <w:r>
          <w:rPr>
            <w:rFonts w:asciiTheme="majorHAnsi" w:hAnsiTheme="majorHAnsi" w:cstheme="majorHAnsi"/>
            <w:sz w:val="24"/>
            <w:szCs w:val="24"/>
            <w:lang w:val="en-US"/>
          </w:rPr>
          <w:t>ai</w:t>
        </w:r>
      </w:ins>
      <w:ins w:id="186" w:author="Ali Wilson" w:date="2022-03-09T12:24:00Z">
        <w:r>
          <w:rPr>
            <w:rFonts w:asciiTheme="majorHAnsi" w:hAnsiTheme="majorHAnsi" w:cstheme="majorHAnsi"/>
            <w:sz w:val="24"/>
            <w:szCs w:val="24"/>
            <w:lang w:val="en-US"/>
          </w:rPr>
          <w:t>nts</w:t>
        </w:r>
      </w:ins>
      <w:ins w:id="187" w:author="Ali Wilson" w:date="2022-03-09T12:25:00Z">
        <w:r>
          <w:rPr>
            <w:rFonts w:asciiTheme="majorHAnsi" w:hAnsiTheme="majorHAnsi" w:cstheme="majorHAnsi"/>
            <w:sz w:val="24"/>
            <w:szCs w:val="24"/>
            <w:lang w:val="en-US"/>
          </w:rPr>
          <w:t xml:space="preserve"> for the club this year.</w:t>
        </w:r>
      </w:ins>
    </w:p>
    <w:p w14:paraId="47718540" w14:textId="24519406" w:rsidR="00452B0D" w:rsidRPr="00391463" w:rsidRDefault="00452B0D" w:rsidP="00CC7C79">
      <w:pPr>
        <w:spacing w:before="60"/>
        <w:rPr>
          <w:rFonts w:asciiTheme="majorHAnsi" w:hAnsiTheme="majorHAnsi" w:cstheme="majorHAnsi"/>
          <w:sz w:val="24"/>
          <w:szCs w:val="24"/>
          <w:lang w:val="en-US"/>
        </w:rPr>
      </w:pPr>
      <w:ins w:id="188" w:author="Ali Wilson" w:date="2022-03-09T12:22:00Z">
        <w:r>
          <w:rPr>
            <w:rFonts w:asciiTheme="majorHAnsi" w:hAnsiTheme="majorHAnsi" w:cstheme="majorHAnsi"/>
            <w:sz w:val="24"/>
            <w:szCs w:val="24"/>
            <w:lang w:val="en-US"/>
          </w:rPr>
          <w:t xml:space="preserve"> </w:t>
        </w:r>
      </w:ins>
    </w:p>
    <w:p w14:paraId="60CD0CFB" w14:textId="1B7D9986" w:rsidR="000F3821" w:rsidRDefault="000F3821" w:rsidP="00CC7C79">
      <w:pPr>
        <w:spacing w:before="60"/>
        <w:rPr>
          <w:rFonts w:asciiTheme="majorHAnsi" w:hAnsiTheme="majorHAnsi" w:cstheme="majorHAnsi"/>
          <w:sz w:val="24"/>
          <w:szCs w:val="24"/>
          <w:lang w:eastAsia="en-AU"/>
        </w:rPr>
      </w:pPr>
    </w:p>
    <w:p w14:paraId="3C775FB4" w14:textId="4A9F54CE" w:rsidR="00535882" w:rsidRDefault="00535882" w:rsidP="00CC7C79">
      <w:pPr>
        <w:spacing w:before="60"/>
        <w:rPr>
          <w:rFonts w:asciiTheme="majorHAnsi" w:hAnsiTheme="majorHAnsi" w:cstheme="majorHAnsi"/>
          <w:sz w:val="24"/>
          <w:szCs w:val="24"/>
          <w:lang w:eastAsia="en-AU"/>
        </w:rPr>
      </w:pPr>
    </w:p>
    <w:p w14:paraId="5D854990" w14:textId="5D63F446" w:rsidR="00535882" w:rsidRDefault="00535882" w:rsidP="00CC7C79">
      <w:pPr>
        <w:spacing w:before="60"/>
        <w:rPr>
          <w:rFonts w:asciiTheme="majorHAnsi" w:hAnsiTheme="majorHAnsi" w:cstheme="majorHAnsi"/>
          <w:sz w:val="24"/>
          <w:szCs w:val="24"/>
          <w:lang w:eastAsia="en-AU"/>
        </w:rPr>
      </w:pPr>
    </w:p>
    <w:p w14:paraId="5E9F0EE6" w14:textId="170B75DC" w:rsidR="00535882" w:rsidRDefault="00535882" w:rsidP="00CC7C79">
      <w:pPr>
        <w:spacing w:before="60"/>
        <w:rPr>
          <w:rFonts w:asciiTheme="majorHAnsi" w:hAnsiTheme="majorHAnsi" w:cstheme="majorHAnsi"/>
          <w:sz w:val="24"/>
          <w:szCs w:val="24"/>
          <w:lang w:eastAsia="en-AU"/>
        </w:rPr>
      </w:pPr>
    </w:p>
    <w:p w14:paraId="2DB52668" w14:textId="77777777" w:rsidR="00535882" w:rsidRPr="00391463" w:rsidRDefault="00535882" w:rsidP="00CC7C79">
      <w:pPr>
        <w:spacing w:before="60"/>
        <w:rPr>
          <w:rFonts w:asciiTheme="majorHAnsi" w:hAnsiTheme="majorHAnsi" w:cstheme="majorHAnsi"/>
          <w:sz w:val="24"/>
          <w:szCs w:val="24"/>
          <w:lang w:val="en-US"/>
        </w:rPr>
      </w:pPr>
    </w:p>
    <w:p w14:paraId="3577D51F" w14:textId="00D8FBAF" w:rsidR="0010700E" w:rsidRPr="00391463" w:rsidRDefault="00A70BB3" w:rsidP="00CC7C79">
      <w:pPr>
        <w:spacing w:before="60"/>
        <w:rPr>
          <w:rFonts w:asciiTheme="majorHAnsi" w:hAnsiTheme="majorHAnsi" w:cstheme="majorHAnsi"/>
          <w:color w:val="0000FF"/>
          <w:sz w:val="24"/>
          <w:szCs w:val="24"/>
          <w:lang w:val="en-US"/>
        </w:rPr>
      </w:pPr>
      <w:r w:rsidRPr="00391463">
        <w:rPr>
          <w:rFonts w:asciiTheme="majorHAnsi" w:hAnsiTheme="majorHAnsi" w:cstheme="majorHAnsi"/>
          <w:noProof/>
          <w:color w:val="0000FF"/>
          <w:sz w:val="24"/>
          <w:szCs w:val="24"/>
          <w:lang w:eastAsia="en-AU"/>
        </w:rPr>
        <w:drawing>
          <wp:inline distT="0" distB="0" distL="0" distR="0" wp14:anchorId="6DA49B55" wp14:editId="5D2573D1">
            <wp:extent cx="1041400" cy="1041400"/>
            <wp:effectExtent l="0" t="0" r="0" b="0"/>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r w:rsidR="00D559F2">
        <w:fldChar w:fldCharType="begin"/>
      </w:r>
      <w:r w:rsidR="00D559F2">
        <w:instrText xml:space="preserve"> HYPERLINK "http://www.smaanetballclub.com.au" </w:instrText>
      </w:r>
      <w:r w:rsidR="00D559F2">
        <w:fldChar w:fldCharType="separate"/>
      </w:r>
      <w:r w:rsidR="00761127" w:rsidRPr="00391463">
        <w:rPr>
          <w:rStyle w:val="Hyperlink"/>
          <w:rFonts w:asciiTheme="majorHAnsi" w:hAnsiTheme="majorHAnsi" w:cstheme="majorHAnsi"/>
          <w:sz w:val="24"/>
          <w:szCs w:val="24"/>
          <w:lang w:val="en-US"/>
        </w:rPr>
        <w:t>www.smaanetballclub.com.au</w:t>
      </w:r>
      <w:r w:rsidR="00D559F2">
        <w:rPr>
          <w:rStyle w:val="Hyperlink"/>
          <w:rFonts w:asciiTheme="majorHAnsi" w:hAnsiTheme="majorHAnsi" w:cstheme="majorHAnsi"/>
          <w:sz w:val="24"/>
          <w:szCs w:val="24"/>
          <w:lang w:val="en-US"/>
        </w:rPr>
        <w:fldChar w:fldCharType="end"/>
      </w:r>
    </w:p>
    <w:p w14:paraId="5137DB3B" w14:textId="2B6CFBA0" w:rsidR="00761127" w:rsidRPr="00391463" w:rsidRDefault="00A70BB3" w:rsidP="00CC7C79">
      <w:pPr>
        <w:spacing w:before="60"/>
        <w:rPr>
          <w:rFonts w:asciiTheme="majorHAnsi" w:hAnsiTheme="majorHAnsi" w:cstheme="majorHAnsi"/>
          <w:color w:val="0000FF"/>
          <w:sz w:val="24"/>
          <w:szCs w:val="24"/>
          <w:lang w:val="en-US"/>
        </w:rPr>
      </w:pPr>
      <w:r w:rsidRPr="00391463">
        <w:rPr>
          <w:rFonts w:asciiTheme="majorHAnsi" w:hAnsiTheme="majorHAnsi" w:cstheme="majorHAnsi"/>
          <w:noProof/>
          <w:color w:val="0000FF"/>
          <w:sz w:val="24"/>
          <w:szCs w:val="24"/>
          <w:lang w:eastAsia="en-AU"/>
        </w:rPr>
        <mc:AlternateContent>
          <mc:Choice Requires="wps">
            <w:drawing>
              <wp:anchor distT="0" distB="0" distL="114300" distR="114300" simplePos="0" relativeHeight="251685888" behindDoc="0" locked="0" layoutInCell="1" allowOverlap="1" wp14:anchorId="5EE7F29B" wp14:editId="754F4420">
                <wp:simplePos x="0" y="0"/>
                <wp:positionH relativeFrom="column">
                  <wp:posOffset>809625</wp:posOffset>
                </wp:positionH>
                <wp:positionV relativeFrom="paragraph">
                  <wp:posOffset>190500</wp:posOffset>
                </wp:positionV>
                <wp:extent cx="3139440" cy="533400"/>
                <wp:effectExtent l="0" t="0" r="0" b="0"/>
                <wp:wrapTight wrapText="bothSides">
                  <wp:wrapPolygon edited="0">
                    <wp:start x="262" y="2314"/>
                    <wp:lineTo x="262" y="19286"/>
                    <wp:lineTo x="21102" y="19286"/>
                    <wp:lineTo x="21102" y="2314"/>
                    <wp:lineTo x="262" y="2314"/>
                  </wp:wrapPolygon>
                </wp:wrapTight>
                <wp:docPr id="6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CF672" w14:textId="43ED39BD" w:rsidR="00B26FF9" w:rsidRPr="00CC7C79" w:rsidRDefault="00B26FF9">
                            <w:pPr>
                              <w:rPr>
                                <w:rFonts w:ascii="Tahoma" w:hAnsi="Tahoma" w:cs="Tahoma"/>
                                <w:color w:val="3366FF"/>
                                <w:sz w:val="32"/>
                                <w:szCs w:val="32"/>
                              </w:rPr>
                            </w:pPr>
                            <w:r w:rsidRPr="00CC7C79">
                              <w:rPr>
                                <w:rFonts w:ascii="Tahoma" w:hAnsi="Tahoma" w:cs="Tahoma"/>
                                <w:color w:val="3366FF"/>
                                <w:sz w:val="32"/>
                                <w:szCs w:val="32"/>
                              </w:rPr>
                              <w:t>www.facebook.com/SMAANC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E7F29B" id="_x0000_t202" coordsize="21600,21600" o:spt="202" path="m,l,21600r21600,l21600,xe">
                <v:stroke joinstyle="miter"/>
                <v:path gradientshapeok="t" o:connecttype="rect"/>
              </v:shapetype>
              <v:shape id="Text Box 91" o:spid="_x0000_s1026" type="#_x0000_t202" style="position:absolute;margin-left:63.75pt;margin-top:15pt;width:247.2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" filled="f" stroked="f">
                <v:textbox inset=",7.2pt,,7.2pt">
                  <w:txbxContent>
                    <w:p w14:paraId="69FCF672" w14:textId="43ED39BD" w:rsidR="00B26FF9" w:rsidRPr="00CC7C79" w:rsidRDefault="00B26FF9">
                      <w:pPr>
                        <w:rPr>
                          <w:rFonts w:ascii="Tahoma" w:hAnsi="Tahoma" w:cs="Tahoma"/>
                          <w:color w:val="3366FF"/>
                          <w:sz w:val="32"/>
                          <w:szCs w:val="32"/>
                        </w:rPr>
                      </w:pPr>
                      <w:r w:rsidRPr="00CC7C79">
                        <w:rPr>
                          <w:rFonts w:ascii="Tahoma" w:hAnsi="Tahoma" w:cs="Tahoma"/>
                          <w:color w:val="3366FF"/>
                          <w:sz w:val="32"/>
                          <w:szCs w:val="32"/>
                        </w:rPr>
                        <w:t>www.facebook.com/SMAANC</w:t>
                      </w:r>
                    </w:p>
                  </w:txbxContent>
                </v:textbox>
                <w10:wrap type="tight"/>
              </v:shape>
            </w:pict>
          </mc:Fallback>
        </mc:AlternateContent>
      </w:r>
      <w:r w:rsidRPr="00391463">
        <w:rPr>
          <w:rFonts w:asciiTheme="majorHAnsi" w:hAnsiTheme="majorHAnsi" w:cstheme="majorHAnsi"/>
          <w:noProof/>
          <w:color w:val="0000FF"/>
          <w:sz w:val="24"/>
          <w:szCs w:val="24"/>
          <w:lang w:eastAsia="en-AU"/>
        </w:rPr>
        <w:drawing>
          <wp:inline distT="0" distB="0" distL="0" distR="0" wp14:anchorId="0352FF5A" wp14:editId="2740CC96">
            <wp:extent cx="660400" cy="660400"/>
            <wp:effectExtent l="0" t="0" r="0" b="0"/>
            <wp:docPr id="2" name="Picture 2" descr="img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re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p w14:paraId="64F077A4" w14:textId="77777777" w:rsidR="009C00F6" w:rsidRPr="00391463" w:rsidRDefault="009C00F6" w:rsidP="00CC7C79">
      <w:pPr>
        <w:spacing w:before="60"/>
        <w:rPr>
          <w:rFonts w:asciiTheme="majorHAnsi" w:hAnsiTheme="majorHAnsi" w:cstheme="majorHAnsi"/>
          <w:sz w:val="24"/>
          <w:szCs w:val="24"/>
          <w:lang w:val="en-US"/>
        </w:rPr>
      </w:pPr>
    </w:p>
    <w:p w14:paraId="782AC9FB" w14:textId="0CF3F453" w:rsidR="00391463" w:rsidRDefault="00391463" w:rsidP="00CC7C79">
      <w:pPr>
        <w:spacing w:before="60"/>
        <w:rPr>
          <w:rFonts w:asciiTheme="majorHAnsi" w:hAnsiTheme="majorHAnsi" w:cstheme="majorHAnsi"/>
          <w:sz w:val="24"/>
          <w:szCs w:val="24"/>
          <w:lang w:val="en-US"/>
        </w:rPr>
      </w:pPr>
      <w:r>
        <w:rPr>
          <w:rFonts w:asciiTheme="majorHAnsi" w:hAnsiTheme="majorHAnsi" w:cstheme="majorHAnsi"/>
          <w:sz w:val="24"/>
          <w:szCs w:val="24"/>
          <w:lang w:val="en-US"/>
        </w:rPr>
        <w:br w:type="page"/>
      </w:r>
    </w:p>
    <w:p w14:paraId="53F34176" w14:textId="42FD3C86" w:rsidR="002A52A9" w:rsidDel="00A71EF1" w:rsidRDefault="002A52A9" w:rsidP="00CC7C79">
      <w:pPr>
        <w:spacing w:before="60"/>
        <w:rPr>
          <w:del w:id="189" w:author="Ali Wilson" w:date="2022-03-09T11:50:00Z"/>
          <w:rFonts w:asciiTheme="majorHAnsi" w:hAnsiTheme="majorHAnsi" w:cstheme="majorHAnsi"/>
          <w:b/>
          <w:color w:val="003399"/>
          <w:sz w:val="24"/>
          <w:szCs w:val="24"/>
          <w:lang w:val="en-US"/>
        </w:rPr>
      </w:pPr>
    </w:p>
    <w:p w14:paraId="5395470A" w14:textId="77777777" w:rsidR="007D43E8" w:rsidRPr="00391463" w:rsidRDefault="007D43E8" w:rsidP="00CC7C79">
      <w:pPr>
        <w:spacing w:before="60"/>
        <w:rPr>
          <w:rFonts w:asciiTheme="majorHAnsi" w:hAnsiTheme="majorHAnsi" w:cstheme="majorHAnsi"/>
          <w:b/>
          <w:color w:val="003399"/>
          <w:sz w:val="24"/>
          <w:szCs w:val="24"/>
          <w:lang w:val="en-US"/>
        </w:rPr>
      </w:pPr>
      <w:r w:rsidRPr="00391463">
        <w:rPr>
          <w:rFonts w:asciiTheme="majorHAnsi" w:hAnsiTheme="majorHAnsi" w:cstheme="majorHAnsi"/>
          <w:b/>
          <w:color w:val="003399"/>
          <w:sz w:val="24"/>
          <w:szCs w:val="24"/>
          <w:lang w:val="en-US"/>
        </w:rPr>
        <w:t>UNIFORM</w:t>
      </w:r>
    </w:p>
    <w:p w14:paraId="20D32D51" w14:textId="1983DBCF" w:rsidR="007D43E8" w:rsidRPr="00391463" w:rsidRDefault="007D43E8"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All players must be in correct uniform</w:t>
      </w:r>
      <w:r w:rsidR="00391463">
        <w:rPr>
          <w:rFonts w:asciiTheme="majorHAnsi" w:hAnsiTheme="majorHAnsi" w:cstheme="majorHAnsi"/>
          <w:sz w:val="24"/>
          <w:szCs w:val="24"/>
          <w:lang w:val="en-US"/>
        </w:rPr>
        <w:t xml:space="preserve"> to take the court.</w:t>
      </w:r>
    </w:p>
    <w:p w14:paraId="607E385E" w14:textId="482C7485" w:rsidR="007D43E8" w:rsidRPr="00391463" w:rsidRDefault="00391463" w:rsidP="00CC7C79">
      <w:pPr>
        <w:spacing w:before="60"/>
        <w:rPr>
          <w:rFonts w:asciiTheme="majorHAnsi" w:hAnsiTheme="majorHAnsi" w:cstheme="majorHAnsi"/>
          <w:sz w:val="24"/>
          <w:szCs w:val="24"/>
          <w:lang w:val="en-US"/>
        </w:rPr>
      </w:pPr>
      <w:r w:rsidRPr="00391463">
        <w:rPr>
          <w:rFonts w:asciiTheme="majorHAnsi" w:hAnsiTheme="majorHAnsi" w:cstheme="majorHAnsi"/>
          <w:b/>
          <w:sz w:val="24"/>
          <w:szCs w:val="24"/>
          <w:lang w:val="en-US"/>
        </w:rPr>
        <w:t>Correct Uniform</w:t>
      </w:r>
      <w:r w:rsidRPr="00391463">
        <w:rPr>
          <w:rFonts w:asciiTheme="majorHAnsi" w:hAnsiTheme="majorHAnsi" w:cstheme="majorHAnsi"/>
          <w:sz w:val="24"/>
          <w:szCs w:val="24"/>
          <w:lang w:val="en-US"/>
        </w:rPr>
        <w:t xml:space="preserve"> consists of:</w:t>
      </w:r>
      <w:r>
        <w:rPr>
          <w:rFonts w:asciiTheme="majorHAnsi" w:hAnsiTheme="majorHAnsi" w:cstheme="majorHAnsi"/>
          <w:sz w:val="24"/>
          <w:szCs w:val="24"/>
          <w:lang w:val="en-US"/>
        </w:rPr>
        <w:t xml:space="preserve"> </w:t>
      </w:r>
      <w:r w:rsidR="007D43E8" w:rsidRPr="00391463">
        <w:rPr>
          <w:rFonts w:asciiTheme="majorHAnsi" w:hAnsiTheme="majorHAnsi" w:cstheme="majorHAnsi"/>
          <w:sz w:val="24"/>
          <w:szCs w:val="24"/>
          <w:lang w:val="en-US"/>
        </w:rPr>
        <w:t>Club dress, club shorts, appropriate non-rubber soled shoes, white socks (club socks are available but not compulsory)</w:t>
      </w:r>
      <w:r>
        <w:rPr>
          <w:rFonts w:asciiTheme="majorHAnsi" w:hAnsiTheme="majorHAnsi" w:cstheme="majorHAnsi"/>
          <w:sz w:val="24"/>
          <w:szCs w:val="24"/>
          <w:lang w:val="en-US"/>
        </w:rPr>
        <w:t>.</w:t>
      </w:r>
    </w:p>
    <w:p w14:paraId="654553F9" w14:textId="0E03E2F7" w:rsidR="007D43E8" w:rsidRPr="00391463" w:rsidRDefault="00391463" w:rsidP="00CC7C79">
      <w:pPr>
        <w:spacing w:before="60"/>
        <w:rPr>
          <w:rFonts w:asciiTheme="majorHAnsi" w:hAnsiTheme="majorHAnsi" w:cstheme="majorHAnsi"/>
          <w:sz w:val="24"/>
          <w:szCs w:val="24"/>
          <w:lang w:val="en-US"/>
        </w:rPr>
      </w:pPr>
      <w:r>
        <w:rPr>
          <w:rFonts w:asciiTheme="majorHAnsi" w:hAnsiTheme="majorHAnsi" w:cstheme="majorHAnsi"/>
          <w:sz w:val="24"/>
          <w:szCs w:val="24"/>
          <w:lang w:val="en-US"/>
        </w:rPr>
        <w:t>Loan</w:t>
      </w:r>
      <w:r w:rsidR="007D43E8" w:rsidRPr="00391463">
        <w:rPr>
          <w:rFonts w:asciiTheme="majorHAnsi" w:hAnsiTheme="majorHAnsi" w:cstheme="majorHAnsi"/>
          <w:sz w:val="24"/>
          <w:szCs w:val="24"/>
          <w:lang w:val="en-US"/>
        </w:rPr>
        <w:t xml:space="preserve"> dresses available </w:t>
      </w:r>
      <w:r>
        <w:rPr>
          <w:rFonts w:asciiTheme="majorHAnsi" w:hAnsiTheme="majorHAnsi" w:cstheme="majorHAnsi"/>
          <w:sz w:val="24"/>
          <w:szCs w:val="24"/>
          <w:lang w:val="en-US"/>
        </w:rPr>
        <w:t xml:space="preserve">for short term use.  A deposit of $50 is required and refundable upon return of the dress. </w:t>
      </w:r>
      <w:r w:rsidR="007D43E8" w:rsidRPr="00391463">
        <w:rPr>
          <w:rFonts w:asciiTheme="majorHAnsi" w:hAnsiTheme="majorHAnsi" w:cstheme="majorHAnsi"/>
          <w:sz w:val="24"/>
          <w:szCs w:val="24"/>
          <w:lang w:val="en-US"/>
        </w:rPr>
        <w:t xml:space="preserve"> New dresses will take 4-6 weeks to orde</w:t>
      </w:r>
      <w:ins w:id="190" w:author="Ali Wilson" w:date="2022-03-09T11:49:00Z">
        <w:r w:rsidR="00A71EF1">
          <w:rPr>
            <w:rFonts w:asciiTheme="majorHAnsi" w:hAnsiTheme="majorHAnsi" w:cstheme="majorHAnsi"/>
            <w:sz w:val="24"/>
            <w:szCs w:val="24"/>
            <w:lang w:val="en-US"/>
          </w:rPr>
          <w:t>r through our provide</w:t>
        </w:r>
      </w:ins>
      <w:r w:rsidR="007D43E8" w:rsidRPr="00391463">
        <w:rPr>
          <w:rFonts w:asciiTheme="majorHAnsi" w:hAnsiTheme="majorHAnsi" w:cstheme="majorHAnsi"/>
          <w:sz w:val="24"/>
          <w:szCs w:val="24"/>
          <w:lang w:val="en-US"/>
        </w:rPr>
        <w:t>r</w:t>
      </w:r>
      <w:ins w:id="191" w:author="Ali Wilson" w:date="2022-03-09T11:49:00Z">
        <w:r w:rsidR="00A71EF1">
          <w:rPr>
            <w:rFonts w:asciiTheme="majorHAnsi" w:hAnsiTheme="majorHAnsi" w:cstheme="majorHAnsi"/>
            <w:sz w:val="24"/>
            <w:szCs w:val="24"/>
            <w:lang w:val="en-US"/>
          </w:rPr>
          <w:t xml:space="preserve"> - Blackchrome</w:t>
        </w:r>
      </w:ins>
      <w:r w:rsidR="007D43E8" w:rsidRPr="00391463">
        <w:rPr>
          <w:rFonts w:asciiTheme="majorHAnsi" w:hAnsiTheme="majorHAnsi" w:cstheme="majorHAnsi"/>
          <w:sz w:val="24"/>
          <w:szCs w:val="24"/>
          <w:lang w:val="en-US"/>
        </w:rPr>
        <w:t>.</w:t>
      </w:r>
    </w:p>
    <w:p w14:paraId="2FB371E4" w14:textId="77777777" w:rsidR="007D43E8" w:rsidRPr="00391463" w:rsidRDefault="007D43E8"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Nails must be short, no jewellery (no tape allowed), no bike pants (except those official to the uniform), no hard hair clips.</w:t>
      </w:r>
    </w:p>
    <w:p w14:paraId="41FDB313" w14:textId="77777777" w:rsidR="009E38FF" w:rsidRPr="00391463" w:rsidRDefault="009E38FF" w:rsidP="00CC7C79">
      <w:pPr>
        <w:spacing w:before="60"/>
        <w:rPr>
          <w:rFonts w:asciiTheme="majorHAnsi" w:hAnsiTheme="majorHAnsi" w:cstheme="majorHAnsi"/>
          <w:sz w:val="24"/>
          <w:szCs w:val="24"/>
          <w:lang w:val="en-US"/>
        </w:rPr>
      </w:pPr>
    </w:p>
    <w:p w14:paraId="12250A07" w14:textId="5E10ED14" w:rsidR="007D43E8" w:rsidRPr="00391463" w:rsidRDefault="007D43E8"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A medic alert must be approved by SAUCNA and covered by a sweat band – see </w:t>
      </w:r>
      <w:r w:rsidR="009E38FF" w:rsidRPr="00391463">
        <w:rPr>
          <w:rFonts w:asciiTheme="majorHAnsi" w:hAnsiTheme="majorHAnsi" w:cstheme="majorHAnsi"/>
          <w:sz w:val="24"/>
          <w:szCs w:val="24"/>
          <w:lang w:val="en-US"/>
        </w:rPr>
        <w:t>SAUCNA website</w:t>
      </w:r>
      <w:r w:rsidRPr="00391463">
        <w:rPr>
          <w:rFonts w:asciiTheme="majorHAnsi" w:hAnsiTheme="majorHAnsi" w:cstheme="majorHAnsi"/>
          <w:sz w:val="24"/>
          <w:szCs w:val="24"/>
          <w:lang w:val="en-US"/>
        </w:rPr>
        <w:t xml:space="preserve"> for details.</w:t>
      </w:r>
    </w:p>
    <w:p w14:paraId="0D4A2ECD" w14:textId="0F551688" w:rsidR="009E38FF" w:rsidRPr="00391463" w:rsidRDefault="007D43E8"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Boys must wear </w:t>
      </w:r>
      <w:r w:rsidR="00391463">
        <w:rPr>
          <w:rFonts w:asciiTheme="majorHAnsi" w:hAnsiTheme="majorHAnsi" w:cstheme="majorHAnsi"/>
          <w:sz w:val="24"/>
          <w:szCs w:val="24"/>
          <w:lang w:val="en-US"/>
        </w:rPr>
        <w:t xml:space="preserve">t-shirt and </w:t>
      </w:r>
      <w:r w:rsidRPr="00391463">
        <w:rPr>
          <w:rFonts w:asciiTheme="majorHAnsi" w:hAnsiTheme="majorHAnsi" w:cstheme="majorHAnsi"/>
          <w:sz w:val="24"/>
          <w:szCs w:val="24"/>
          <w:lang w:val="en-US"/>
        </w:rPr>
        <w:t>shorts the same colour as the dresses.</w:t>
      </w:r>
    </w:p>
    <w:p w14:paraId="7FA9AF1A" w14:textId="76DE3DC6" w:rsidR="004272AC" w:rsidRPr="00391463" w:rsidRDefault="007D43E8"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If two opposing teams have </w:t>
      </w:r>
      <w:r w:rsidR="00391463">
        <w:rPr>
          <w:rFonts w:asciiTheme="majorHAnsi" w:hAnsiTheme="majorHAnsi" w:cstheme="majorHAnsi"/>
          <w:sz w:val="24"/>
          <w:szCs w:val="24"/>
          <w:lang w:val="en-US"/>
        </w:rPr>
        <w:t xml:space="preserve">similar colour uniforms, it </w:t>
      </w:r>
      <w:r w:rsidRPr="00391463">
        <w:rPr>
          <w:rFonts w:asciiTheme="majorHAnsi" w:hAnsiTheme="majorHAnsi" w:cstheme="majorHAnsi"/>
          <w:sz w:val="24"/>
          <w:szCs w:val="24"/>
          <w:lang w:val="en-US"/>
        </w:rPr>
        <w:t xml:space="preserve">is the responsibility of the </w:t>
      </w:r>
      <w:r w:rsidRPr="00391463">
        <w:rPr>
          <w:rFonts w:asciiTheme="majorHAnsi" w:hAnsiTheme="majorHAnsi" w:cstheme="majorHAnsi"/>
          <w:b/>
          <w:sz w:val="24"/>
          <w:szCs w:val="24"/>
          <w:lang w:val="en-US"/>
        </w:rPr>
        <w:t>home team</w:t>
      </w:r>
      <w:r w:rsidRPr="00391463">
        <w:rPr>
          <w:rFonts w:asciiTheme="majorHAnsi" w:hAnsiTheme="majorHAnsi" w:cstheme="majorHAnsi"/>
          <w:sz w:val="24"/>
          <w:szCs w:val="24"/>
          <w:lang w:val="en-US"/>
        </w:rPr>
        <w:t xml:space="preserve"> to use a different coloured bib</w:t>
      </w:r>
      <w:r w:rsidR="00391463">
        <w:rPr>
          <w:rFonts w:asciiTheme="majorHAnsi" w:hAnsiTheme="majorHAnsi" w:cstheme="majorHAnsi"/>
          <w:sz w:val="24"/>
          <w:szCs w:val="24"/>
          <w:lang w:val="en-US"/>
        </w:rPr>
        <w:t>.</w:t>
      </w:r>
      <w:r w:rsidR="009E38FF" w:rsidRPr="00391463">
        <w:rPr>
          <w:rFonts w:asciiTheme="majorHAnsi" w:hAnsiTheme="majorHAnsi" w:cstheme="majorHAnsi"/>
          <w:sz w:val="24"/>
          <w:szCs w:val="24"/>
          <w:lang w:val="en-US"/>
        </w:rPr>
        <w:t xml:space="preserve"> </w:t>
      </w:r>
      <w:r w:rsidR="00391463">
        <w:rPr>
          <w:rFonts w:asciiTheme="majorHAnsi" w:hAnsiTheme="majorHAnsi" w:cstheme="majorHAnsi"/>
          <w:sz w:val="24"/>
          <w:szCs w:val="24"/>
          <w:lang w:val="en-US"/>
        </w:rPr>
        <w:t xml:space="preserve"> </w:t>
      </w:r>
      <w:r w:rsidR="009E38FF" w:rsidRPr="00391463">
        <w:rPr>
          <w:rFonts w:asciiTheme="majorHAnsi" w:hAnsiTheme="majorHAnsi" w:cstheme="majorHAnsi"/>
          <w:sz w:val="24"/>
          <w:szCs w:val="24"/>
          <w:lang w:val="en-US"/>
        </w:rPr>
        <w:t>These bibs are kept in the equipment room.</w:t>
      </w:r>
      <w:r w:rsidR="00391463">
        <w:rPr>
          <w:rFonts w:asciiTheme="majorHAnsi" w:hAnsiTheme="majorHAnsi" w:cstheme="majorHAnsi"/>
          <w:sz w:val="24"/>
          <w:szCs w:val="24"/>
          <w:lang w:val="en-US"/>
        </w:rPr>
        <w:t xml:space="preserve">  Please wash and return the bibs at training the following week.</w:t>
      </w:r>
    </w:p>
    <w:p w14:paraId="0A61D935" w14:textId="77777777" w:rsidR="004272AC" w:rsidRPr="00391463" w:rsidRDefault="004272AC" w:rsidP="00CC7C79">
      <w:pPr>
        <w:spacing w:before="60"/>
        <w:rPr>
          <w:rFonts w:asciiTheme="majorHAnsi" w:hAnsiTheme="majorHAnsi" w:cstheme="majorHAnsi"/>
          <w:color w:val="000000"/>
          <w:sz w:val="24"/>
          <w:szCs w:val="24"/>
          <w:lang w:val="en-US"/>
        </w:rPr>
      </w:pPr>
    </w:p>
    <w:p w14:paraId="51F3AF53" w14:textId="30DF93D9" w:rsidR="002D2C7E" w:rsidRDefault="002D2C7E" w:rsidP="00CC7C79">
      <w:pPr>
        <w:spacing w:before="60"/>
        <w:rPr>
          <w:ins w:id="192" w:author="Jackson Winkley" w:date="2022-03-01T19:39:00Z"/>
          <w:rFonts w:asciiTheme="majorHAnsi" w:hAnsiTheme="majorHAnsi" w:cstheme="majorHAnsi"/>
          <w:b/>
          <w:color w:val="003399"/>
          <w:sz w:val="24"/>
          <w:szCs w:val="24"/>
          <w:lang w:val="en-US"/>
        </w:rPr>
      </w:pPr>
      <w:r w:rsidRPr="00391463">
        <w:rPr>
          <w:rFonts w:asciiTheme="majorHAnsi" w:hAnsiTheme="majorHAnsi" w:cstheme="majorHAnsi"/>
          <w:b/>
          <w:color w:val="003399"/>
          <w:sz w:val="24"/>
          <w:szCs w:val="24"/>
          <w:lang w:val="en-US"/>
        </w:rPr>
        <w:t>PLAYER AWARDS</w:t>
      </w:r>
    </w:p>
    <w:p w14:paraId="0C37BD22" w14:textId="39CB8543" w:rsidR="00892FB1" w:rsidRDefault="00892FB1" w:rsidP="00CC7C79">
      <w:pPr>
        <w:spacing w:before="60"/>
        <w:rPr>
          <w:ins w:id="193" w:author="Jackson Winkley" w:date="2022-03-01T19:39:00Z"/>
          <w:rFonts w:asciiTheme="majorHAnsi" w:hAnsiTheme="majorHAnsi" w:cstheme="majorHAnsi"/>
          <w:b/>
          <w:color w:val="003399"/>
          <w:sz w:val="24"/>
          <w:szCs w:val="24"/>
          <w:lang w:val="en-US"/>
        </w:rPr>
      </w:pPr>
    </w:p>
    <w:p w14:paraId="4FC42897" w14:textId="5D4783BD" w:rsidR="00892FB1" w:rsidRPr="00892FB1" w:rsidRDefault="00892FB1" w:rsidP="00CC7C79">
      <w:pPr>
        <w:spacing w:before="60"/>
        <w:rPr>
          <w:rFonts w:asciiTheme="majorHAnsi" w:hAnsiTheme="majorHAnsi" w:cstheme="majorHAnsi"/>
          <w:b/>
          <w:color w:val="FF0000"/>
          <w:sz w:val="24"/>
          <w:szCs w:val="24"/>
          <w:lang w:val="en-US"/>
          <w:rPrChange w:id="194" w:author="Jackson Winkley" w:date="2022-03-01T19:39:00Z">
            <w:rPr>
              <w:rFonts w:asciiTheme="majorHAnsi" w:hAnsiTheme="majorHAnsi" w:cstheme="majorHAnsi"/>
              <w:b/>
              <w:color w:val="003399"/>
              <w:sz w:val="24"/>
              <w:szCs w:val="24"/>
              <w:lang w:val="en-US"/>
            </w:rPr>
          </w:rPrChange>
        </w:rPr>
      </w:pPr>
      <w:ins w:id="195" w:author="Jackson Winkley" w:date="2022-03-01T19:39:00Z">
        <w:r w:rsidRPr="00892FB1">
          <w:rPr>
            <w:rFonts w:asciiTheme="majorHAnsi" w:hAnsiTheme="majorHAnsi" w:cstheme="majorHAnsi"/>
            <w:b/>
            <w:color w:val="FF0000"/>
            <w:sz w:val="24"/>
            <w:szCs w:val="24"/>
            <w:lang w:val="en-US"/>
            <w:rPrChange w:id="196" w:author="Jackson Winkley" w:date="2022-03-01T19:39:00Z">
              <w:rPr>
                <w:rFonts w:asciiTheme="majorHAnsi" w:hAnsiTheme="majorHAnsi" w:cstheme="majorHAnsi"/>
                <w:b/>
                <w:color w:val="003399"/>
                <w:sz w:val="24"/>
                <w:szCs w:val="24"/>
                <w:lang w:val="en-US"/>
              </w:rPr>
            </w:rPrChange>
          </w:rPr>
          <w:t>I AM ALSO READING UP ABOUT THIS AS I THINK COACHES MAY BE ABLE TO ENTER THIS AS THEY GO.</w:t>
        </w:r>
        <w:r>
          <w:rPr>
            <w:rFonts w:asciiTheme="majorHAnsi" w:hAnsiTheme="majorHAnsi" w:cstheme="majorHAnsi"/>
            <w:b/>
            <w:color w:val="FF0000"/>
            <w:sz w:val="24"/>
            <w:szCs w:val="24"/>
            <w:lang w:val="en-US"/>
          </w:rPr>
          <w:t xml:space="preserve"> IN PLAYHQ.</w:t>
        </w:r>
      </w:ins>
    </w:p>
    <w:p w14:paraId="083DF13D" w14:textId="3C6033CC" w:rsidR="002D2C7E" w:rsidRPr="00391463" w:rsidRDefault="002D2C7E" w:rsidP="00CC7C79">
      <w:pPr>
        <w:spacing w:before="60"/>
        <w:rPr>
          <w:rFonts w:asciiTheme="majorHAnsi" w:hAnsiTheme="majorHAnsi" w:cstheme="majorHAnsi"/>
          <w:color w:val="000000"/>
          <w:sz w:val="24"/>
          <w:szCs w:val="24"/>
          <w:lang w:val="en-US"/>
        </w:rPr>
      </w:pPr>
      <w:r w:rsidRPr="00391463">
        <w:rPr>
          <w:rFonts w:asciiTheme="majorHAnsi" w:hAnsiTheme="majorHAnsi" w:cstheme="majorHAnsi"/>
          <w:color w:val="000000"/>
          <w:sz w:val="24"/>
          <w:szCs w:val="24"/>
          <w:lang w:val="en-US"/>
        </w:rPr>
        <w:t xml:space="preserve">Two awards per team are presented to players in our </w:t>
      </w:r>
      <w:r w:rsidR="00B12E0C" w:rsidRPr="00391463">
        <w:rPr>
          <w:rFonts w:asciiTheme="majorHAnsi" w:hAnsiTheme="majorHAnsi" w:cstheme="majorHAnsi"/>
          <w:color w:val="000000"/>
          <w:sz w:val="24"/>
          <w:szCs w:val="24"/>
          <w:lang w:val="en-US"/>
        </w:rPr>
        <w:t>U1</w:t>
      </w:r>
      <w:ins w:id="197" w:author="Ali Wilson" w:date="2022-03-09T11:49:00Z">
        <w:r w:rsidR="00A71EF1">
          <w:rPr>
            <w:rFonts w:asciiTheme="majorHAnsi" w:hAnsiTheme="majorHAnsi" w:cstheme="majorHAnsi"/>
            <w:color w:val="000000"/>
            <w:sz w:val="24"/>
            <w:szCs w:val="24"/>
            <w:lang w:val="en-US"/>
          </w:rPr>
          <w:t>1</w:t>
        </w:r>
      </w:ins>
      <w:del w:id="198" w:author="Ali Wilson" w:date="2022-03-09T11:49:00Z">
        <w:r w:rsidR="00B12E0C" w:rsidRPr="00391463" w:rsidDel="00A71EF1">
          <w:rPr>
            <w:rFonts w:asciiTheme="majorHAnsi" w:hAnsiTheme="majorHAnsi" w:cstheme="majorHAnsi"/>
            <w:color w:val="000000"/>
            <w:sz w:val="24"/>
            <w:szCs w:val="24"/>
            <w:lang w:val="en-US"/>
          </w:rPr>
          <w:delText>3</w:delText>
        </w:r>
      </w:del>
      <w:r w:rsidR="00B12E0C" w:rsidRPr="00391463">
        <w:rPr>
          <w:rFonts w:asciiTheme="majorHAnsi" w:hAnsiTheme="majorHAnsi" w:cstheme="majorHAnsi"/>
          <w:color w:val="000000"/>
          <w:sz w:val="24"/>
          <w:szCs w:val="24"/>
          <w:lang w:val="en-US"/>
        </w:rPr>
        <w:t xml:space="preserve"> and up</w:t>
      </w:r>
      <w:r w:rsidRPr="00391463">
        <w:rPr>
          <w:rFonts w:asciiTheme="majorHAnsi" w:hAnsiTheme="majorHAnsi" w:cstheme="majorHAnsi"/>
          <w:color w:val="000000"/>
          <w:sz w:val="24"/>
          <w:szCs w:val="24"/>
          <w:lang w:val="en-US"/>
        </w:rPr>
        <w:t xml:space="preserve"> teams.  These awards can be for Best Player, Best Team Spirit, Most Improved, Coaches Award or </w:t>
      </w:r>
      <w:r w:rsidR="00391463">
        <w:rPr>
          <w:rFonts w:asciiTheme="majorHAnsi" w:hAnsiTheme="majorHAnsi" w:cstheme="majorHAnsi"/>
          <w:color w:val="000000"/>
          <w:sz w:val="24"/>
          <w:szCs w:val="24"/>
          <w:lang w:val="en-US"/>
        </w:rPr>
        <w:t>similar that the Coach</w:t>
      </w:r>
      <w:r w:rsidRPr="00391463">
        <w:rPr>
          <w:rFonts w:asciiTheme="majorHAnsi" w:hAnsiTheme="majorHAnsi" w:cstheme="majorHAnsi"/>
          <w:color w:val="000000"/>
          <w:sz w:val="24"/>
          <w:szCs w:val="24"/>
          <w:lang w:val="en-US"/>
        </w:rPr>
        <w:t xml:space="preserve"> would like to acknowledge.  As a </w:t>
      </w:r>
      <w:r w:rsidR="00391463">
        <w:rPr>
          <w:rFonts w:asciiTheme="majorHAnsi" w:hAnsiTheme="majorHAnsi" w:cstheme="majorHAnsi"/>
          <w:color w:val="000000"/>
          <w:sz w:val="24"/>
          <w:szCs w:val="24"/>
          <w:lang w:val="en-US"/>
        </w:rPr>
        <w:t>Coach</w:t>
      </w:r>
      <w:r w:rsidRPr="00391463">
        <w:rPr>
          <w:rFonts w:asciiTheme="majorHAnsi" w:hAnsiTheme="majorHAnsi" w:cstheme="majorHAnsi"/>
          <w:color w:val="000000"/>
          <w:sz w:val="24"/>
          <w:szCs w:val="24"/>
          <w:lang w:val="en-US"/>
        </w:rPr>
        <w:t xml:space="preserve"> you will need to </w:t>
      </w:r>
      <w:r w:rsidR="00391463">
        <w:rPr>
          <w:rFonts w:asciiTheme="majorHAnsi" w:hAnsiTheme="majorHAnsi" w:cstheme="majorHAnsi"/>
          <w:color w:val="000000"/>
          <w:sz w:val="24"/>
          <w:szCs w:val="24"/>
          <w:lang w:val="en-US"/>
        </w:rPr>
        <w:t>determine how these awards are chosen throughout the year.</w:t>
      </w:r>
    </w:p>
    <w:p w14:paraId="4B5C6A08" w14:textId="12E5C756" w:rsidR="002D2C7E" w:rsidRPr="00391463" w:rsidRDefault="00391463" w:rsidP="00CC7C79">
      <w:pPr>
        <w:spacing w:before="60"/>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Suggested approaches;</w:t>
      </w:r>
    </w:p>
    <w:p w14:paraId="335C8994" w14:textId="19BA13FF" w:rsidR="002D2C7E" w:rsidRPr="00391463" w:rsidRDefault="002D2C7E" w:rsidP="00CC7C79">
      <w:pPr>
        <w:numPr>
          <w:ilvl w:val="0"/>
          <w:numId w:val="15"/>
        </w:numPr>
        <w:spacing w:before="60"/>
        <w:rPr>
          <w:rFonts w:asciiTheme="majorHAnsi" w:hAnsiTheme="majorHAnsi" w:cstheme="majorHAnsi"/>
          <w:color w:val="000000"/>
          <w:sz w:val="24"/>
          <w:szCs w:val="24"/>
          <w:lang w:val="en-US"/>
        </w:rPr>
      </w:pPr>
      <w:r w:rsidRPr="00391463">
        <w:rPr>
          <w:rFonts w:asciiTheme="majorHAnsi" w:hAnsiTheme="majorHAnsi" w:cstheme="majorHAnsi"/>
          <w:color w:val="000000"/>
          <w:sz w:val="24"/>
          <w:szCs w:val="24"/>
          <w:lang w:val="en-US"/>
        </w:rPr>
        <w:t xml:space="preserve">Coach </w:t>
      </w:r>
      <w:r w:rsidR="00391463">
        <w:rPr>
          <w:rFonts w:asciiTheme="majorHAnsi" w:hAnsiTheme="majorHAnsi" w:cstheme="majorHAnsi"/>
          <w:color w:val="000000"/>
          <w:sz w:val="24"/>
          <w:szCs w:val="24"/>
          <w:lang w:val="en-US"/>
        </w:rPr>
        <w:t>and/</w:t>
      </w:r>
      <w:r w:rsidRPr="00391463">
        <w:rPr>
          <w:rFonts w:asciiTheme="majorHAnsi" w:hAnsiTheme="majorHAnsi" w:cstheme="majorHAnsi"/>
          <w:color w:val="000000"/>
          <w:sz w:val="24"/>
          <w:szCs w:val="24"/>
          <w:lang w:val="en-US"/>
        </w:rPr>
        <w:t>or Team Manager makes the decision for both awards</w:t>
      </w:r>
    </w:p>
    <w:p w14:paraId="0016AFFC" w14:textId="77777777" w:rsidR="002D2C7E" w:rsidRPr="00391463" w:rsidRDefault="002D2C7E" w:rsidP="00CC7C79">
      <w:pPr>
        <w:numPr>
          <w:ilvl w:val="0"/>
          <w:numId w:val="15"/>
        </w:numPr>
        <w:spacing w:before="60"/>
        <w:rPr>
          <w:rFonts w:asciiTheme="majorHAnsi" w:hAnsiTheme="majorHAnsi" w:cstheme="majorHAnsi"/>
          <w:color w:val="000000"/>
          <w:sz w:val="24"/>
          <w:szCs w:val="24"/>
          <w:lang w:val="en-US"/>
        </w:rPr>
      </w:pPr>
      <w:r w:rsidRPr="00391463">
        <w:rPr>
          <w:rFonts w:asciiTheme="majorHAnsi" w:hAnsiTheme="majorHAnsi" w:cstheme="majorHAnsi"/>
          <w:color w:val="000000"/>
          <w:sz w:val="24"/>
          <w:szCs w:val="24"/>
          <w:lang w:val="en-US"/>
        </w:rPr>
        <w:t>Team may ask the opposition to choose best player each week</w:t>
      </w:r>
    </w:p>
    <w:p w14:paraId="6E3A1EFA" w14:textId="60A86AB4" w:rsidR="00391463" w:rsidRPr="00391463" w:rsidRDefault="002D2C7E" w:rsidP="00CC7C79">
      <w:pPr>
        <w:numPr>
          <w:ilvl w:val="0"/>
          <w:numId w:val="15"/>
        </w:numPr>
        <w:spacing w:before="60"/>
        <w:rPr>
          <w:rFonts w:asciiTheme="majorHAnsi" w:hAnsiTheme="majorHAnsi" w:cstheme="majorHAnsi"/>
          <w:color w:val="000000"/>
          <w:sz w:val="24"/>
          <w:szCs w:val="24"/>
          <w:lang w:val="en-US"/>
        </w:rPr>
      </w:pPr>
      <w:r w:rsidRPr="00391463">
        <w:rPr>
          <w:rFonts w:asciiTheme="majorHAnsi" w:hAnsiTheme="majorHAnsi" w:cstheme="majorHAnsi"/>
          <w:color w:val="000000"/>
          <w:sz w:val="24"/>
          <w:szCs w:val="24"/>
          <w:lang w:val="en-US"/>
        </w:rPr>
        <w:t>Players could vote for “Best Team Spirit” or “Players Choice” at the end of the season</w:t>
      </w:r>
    </w:p>
    <w:p w14:paraId="1718C479" w14:textId="77777777" w:rsidR="00C77E5C" w:rsidRPr="00391463" w:rsidRDefault="00C77E5C" w:rsidP="00CC7C79">
      <w:pPr>
        <w:spacing w:before="60"/>
        <w:rPr>
          <w:rFonts w:asciiTheme="majorHAnsi" w:hAnsiTheme="majorHAnsi" w:cstheme="majorHAnsi"/>
          <w:color w:val="000000"/>
          <w:sz w:val="24"/>
          <w:szCs w:val="24"/>
          <w:lang w:val="en-US"/>
        </w:rPr>
      </w:pPr>
    </w:p>
    <w:p w14:paraId="0E60862F" w14:textId="661B8B38" w:rsidR="004272AC" w:rsidRPr="00391463" w:rsidRDefault="00391463" w:rsidP="00CC7C79">
      <w:pPr>
        <w:spacing w:before="60"/>
        <w:rPr>
          <w:rFonts w:asciiTheme="majorHAnsi" w:hAnsiTheme="majorHAnsi" w:cstheme="majorHAnsi"/>
          <w:b/>
          <w:color w:val="003399"/>
          <w:sz w:val="24"/>
          <w:szCs w:val="24"/>
        </w:rPr>
      </w:pPr>
      <w:r>
        <w:rPr>
          <w:rFonts w:asciiTheme="majorHAnsi" w:hAnsiTheme="majorHAnsi" w:cstheme="majorHAnsi"/>
          <w:b/>
          <w:color w:val="003399"/>
          <w:sz w:val="24"/>
          <w:szCs w:val="24"/>
        </w:rPr>
        <w:t>CANTEEN AND</w:t>
      </w:r>
      <w:r w:rsidR="004272AC" w:rsidRPr="00391463">
        <w:rPr>
          <w:rFonts w:asciiTheme="majorHAnsi" w:hAnsiTheme="majorHAnsi" w:cstheme="majorHAnsi"/>
          <w:b/>
          <w:color w:val="003399"/>
          <w:sz w:val="24"/>
          <w:szCs w:val="24"/>
        </w:rPr>
        <w:t xml:space="preserve"> BBQ</w:t>
      </w:r>
    </w:p>
    <w:p w14:paraId="2808606A" w14:textId="05BADDA8" w:rsidR="004272AC" w:rsidRPr="00391463" w:rsidRDefault="004272AC" w:rsidP="00CC7C79">
      <w:pPr>
        <w:spacing w:before="60"/>
        <w:rPr>
          <w:rFonts w:asciiTheme="majorHAnsi" w:hAnsiTheme="majorHAnsi" w:cstheme="majorHAnsi"/>
          <w:sz w:val="24"/>
          <w:szCs w:val="24"/>
        </w:rPr>
      </w:pPr>
      <w:r w:rsidRPr="00391463">
        <w:rPr>
          <w:rFonts w:asciiTheme="majorHAnsi" w:hAnsiTheme="majorHAnsi" w:cstheme="majorHAnsi"/>
          <w:sz w:val="24"/>
          <w:szCs w:val="24"/>
        </w:rPr>
        <w:t xml:space="preserve">The operation of our canteen and BBQ relies on the work of volunteers and is a major fund raising source for </w:t>
      </w:r>
      <w:r w:rsidR="00745CC0">
        <w:rPr>
          <w:rFonts w:asciiTheme="majorHAnsi" w:hAnsiTheme="majorHAnsi" w:cstheme="majorHAnsi"/>
          <w:sz w:val="24"/>
          <w:szCs w:val="24"/>
        </w:rPr>
        <w:t>our</w:t>
      </w:r>
      <w:r w:rsidRPr="00391463">
        <w:rPr>
          <w:rFonts w:asciiTheme="majorHAnsi" w:hAnsiTheme="majorHAnsi" w:cstheme="majorHAnsi"/>
          <w:sz w:val="24"/>
          <w:szCs w:val="24"/>
        </w:rPr>
        <w:t xml:space="preserve"> Club. </w:t>
      </w:r>
    </w:p>
    <w:p w14:paraId="64678F58" w14:textId="6CD618B8" w:rsidR="004272AC" w:rsidRPr="00391463" w:rsidRDefault="004272AC" w:rsidP="00CC7C79">
      <w:pPr>
        <w:spacing w:before="60"/>
        <w:rPr>
          <w:rFonts w:asciiTheme="majorHAnsi" w:hAnsiTheme="majorHAnsi" w:cstheme="majorHAnsi"/>
          <w:sz w:val="24"/>
          <w:szCs w:val="24"/>
        </w:rPr>
      </w:pPr>
      <w:r w:rsidRPr="00391463">
        <w:rPr>
          <w:rFonts w:asciiTheme="majorHAnsi" w:hAnsiTheme="majorHAnsi" w:cstheme="majorHAnsi"/>
          <w:sz w:val="24"/>
          <w:szCs w:val="24"/>
        </w:rPr>
        <w:t xml:space="preserve">Each week teams playing on Court </w:t>
      </w:r>
      <w:r w:rsidR="00324599" w:rsidRPr="00391463">
        <w:rPr>
          <w:rFonts w:asciiTheme="majorHAnsi" w:hAnsiTheme="majorHAnsi" w:cstheme="majorHAnsi"/>
          <w:sz w:val="24"/>
          <w:szCs w:val="24"/>
        </w:rPr>
        <w:t>5</w:t>
      </w:r>
      <w:r w:rsidRPr="00391463">
        <w:rPr>
          <w:rFonts w:asciiTheme="majorHAnsi" w:hAnsiTheme="majorHAnsi" w:cstheme="majorHAnsi"/>
          <w:sz w:val="24"/>
          <w:szCs w:val="24"/>
        </w:rPr>
        <w:t xml:space="preserve"> are allocated canteen duty and </w:t>
      </w:r>
      <w:r w:rsidR="00745CC0">
        <w:rPr>
          <w:rFonts w:asciiTheme="majorHAnsi" w:hAnsiTheme="majorHAnsi" w:cstheme="majorHAnsi"/>
          <w:sz w:val="24"/>
          <w:szCs w:val="24"/>
        </w:rPr>
        <w:t xml:space="preserve">teams playing on </w:t>
      </w:r>
      <w:r w:rsidR="009C00F6" w:rsidRPr="00391463">
        <w:rPr>
          <w:rFonts w:asciiTheme="majorHAnsi" w:hAnsiTheme="majorHAnsi" w:cstheme="majorHAnsi"/>
          <w:sz w:val="24"/>
          <w:szCs w:val="24"/>
        </w:rPr>
        <w:t xml:space="preserve">Court 4 will be allocated </w:t>
      </w:r>
      <w:r w:rsidRPr="00391463">
        <w:rPr>
          <w:rFonts w:asciiTheme="majorHAnsi" w:hAnsiTheme="majorHAnsi" w:cstheme="majorHAnsi"/>
          <w:sz w:val="24"/>
          <w:szCs w:val="24"/>
        </w:rPr>
        <w:t xml:space="preserve">BBQ duty.  This involves </w:t>
      </w:r>
      <w:r w:rsidR="00324599" w:rsidRPr="00391463">
        <w:rPr>
          <w:rFonts w:asciiTheme="majorHAnsi" w:hAnsiTheme="majorHAnsi" w:cstheme="majorHAnsi"/>
          <w:sz w:val="24"/>
          <w:szCs w:val="24"/>
        </w:rPr>
        <w:t>supporting</w:t>
      </w:r>
      <w:r w:rsidRPr="00391463">
        <w:rPr>
          <w:rFonts w:asciiTheme="majorHAnsi" w:hAnsiTheme="majorHAnsi" w:cstheme="majorHAnsi"/>
          <w:sz w:val="24"/>
          <w:szCs w:val="24"/>
        </w:rPr>
        <w:t xml:space="preserve"> canteen </w:t>
      </w:r>
      <w:r w:rsidR="00324599" w:rsidRPr="00391463">
        <w:rPr>
          <w:rFonts w:asciiTheme="majorHAnsi" w:hAnsiTheme="majorHAnsi" w:cstheme="majorHAnsi"/>
          <w:sz w:val="24"/>
          <w:szCs w:val="24"/>
        </w:rPr>
        <w:t xml:space="preserve">staff </w:t>
      </w:r>
      <w:r w:rsidRPr="00391463">
        <w:rPr>
          <w:rFonts w:asciiTheme="majorHAnsi" w:hAnsiTheme="majorHAnsi" w:cstheme="majorHAnsi"/>
          <w:sz w:val="24"/>
          <w:szCs w:val="24"/>
        </w:rPr>
        <w:t>or cooking and serving sausages and onions at the BBQ.</w:t>
      </w:r>
    </w:p>
    <w:p w14:paraId="73F31A70" w14:textId="000FAAC0" w:rsidR="004272AC" w:rsidRPr="00391463" w:rsidRDefault="0030720A" w:rsidP="00CC7C79">
      <w:pPr>
        <w:spacing w:before="60"/>
        <w:rPr>
          <w:rFonts w:asciiTheme="majorHAnsi" w:hAnsiTheme="majorHAnsi" w:cstheme="majorHAnsi"/>
          <w:sz w:val="24"/>
          <w:szCs w:val="24"/>
        </w:rPr>
      </w:pPr>
      <w:r>
        <w:rPr>
          <w:rFonts w:asciiTheme="majorHAnsi" w:hAnsiTheme="majorHAnsi" w:cstheme="majorHAnsi"/>
          <w:sz w:val="24"/>
          <w:szCs w:val="24"/>
        </w:rPr>
        <w:t>These</w:t>
      </w:r>
      <w:r w:rsidR="004272AC" w:rsidRPr="00391463">
        <w:rPr>
          <w:rFonts w:asciiTheme="majorHAnsi" w:hAnsiTheme="majorHAnsi" w:cstheme="majorHAnsi"/>
          <w:sz w:val="24"/>
          <w:szCs w:val="24"/>
        </w:rPr>
        <w:t xml:space="preserve"> duties </w:t>
      </w:r>
      <w:r w:rsidR="00391463">
        <w:rPr>
          <w:rFonts w:asciiTheme="majorHAnsi" w:hAnsiTheme="majorHAnsi" w:cstheme="majorHAnsi"/>
          <w:sz w:val="24"/>
          <w:szCs w:val="24"/>
        </w:rPr>
        <w:t>are</w:t>
      </w:r>
      <w:r w:rsidR="004272AC" w:rsidRPr="00391463">
        <w:rPr>
          <w:rFonts w:asciiTheme="majorHAnsi" w:hAnsiTheme="majorHAnsi" w:cstheme="majorHAnsi"/>
          <w:sz w:val="24"/>
          <w:szCs w:val="24"/>
        </w:rPr>
        <w:t xml:space="preserve"> arranged so th</w:t>
      </w:r>
      <w:r w:rsidR="00391463">
        <w:rPr>
          <w:rFonts w:asciiTheme="majorHAnsi" w:hAnsiTheme="majorHAnsi" w:cstheme="majorHAnsi"/>
          <w:sz w:val="24"/>
          <w:szCs w:val="24"/>
        </w:rPr>
        <w:t>at the volunteers can still view the game.</w:t>
      </w:r>
    </w:p>
    <w:p w14:paraId="504A3FC2" w14:textId="196F8A06" w:rsidR="004272AC" w:rsidRPr="00391463" w:rsidRDefault="004272AC" w:rsidP="00CC7C79">
      <w:pPr>
        <w:spacing w:before="60"/>
        <w:rPr>
          <w:rFonts w:asciiTheme="majorHAnsi" w:hAnsiTheme="majorHAnsi" w:cstheme="majorHAnsi"/>
          <w:sz w:val="24"/>
          <w:szCs w:val="24"/>
        </w:rPr>
      </w:pPr>
      <w:r w:rsidRPr="00391463">
        <w:rPr>
          <w:rFonts w:asciiTheme="majorHAnsi" w:hAnsiTheme="majorHAnsi" w:cstheme="majorHAnsi"/>
          <w:sz w:val="24"/>
          <w:szCs w:val="24"/>
        </w:rPr>
        <w:t xml:space="preserve">If your team is rostered for canteen </w:t>
      </w:r>
      <w:r w:rsidR="00391463">
        <w:rPr>
          <w:rFonts w:asciiTheme="majorHAnsi" w:hAnsiTheme="majorHAnsi" w:cstheme="majorHAnsi"/>
          <w:sz w:val="24"/>
          <w:szCs w:val="24"/>
        </w:rPr>
        <w:t>and</w:t>
      </w:r>
      <w:r w:rsidRPr="00391463">
        <w:rPr>
          <w:rFonts w:asciiTheme="majorHAnsi" w:hAnsiTheme="majorHAnsi" w:cstheme="majorHAnsi"/>
          <w:sz w:val="24"/>
          <w:szCs w:val="24"/>
        </w:rPr>
        <w:t xml:space="preserve"> BBQ duty a parent must be available 30 minutes prior to game commencement.</w:t>
      </w:r>
    </w:p>
    <w:p w14:paraId="4B7CE618" w14:textId="755B3529" w:rsidR="004272AC" w:rsidRPr="00391463" w:rsidRDefault="004272AC" w:rsidP="00CC7C79">
      <w:pPr>
        <w:spacing w:before="60"/>
        <w:rPr>
          <w:rFonts w:asciiTheme="majorHAnsi" w:hAnsiTheme="majorHAnsi" w:cstheme="majorHAnsi"/>
          <w:sz w:val="24"/>
          <w:szCs w:val="24"/>
        </w:rPr>
      </w:pPr>
      <w:r w:rsidRPr="00391463">
        <w:rPr>
          <w:rFonts w:asciiTheme="majorHAnsi" w:hAnsiTheme="majorHAnsi" w:cstheme="majorHAnsi"/>
          <w:sz w:val="24"/>
          <w:szCs w:val="24"/>
        </w:rPr>
        <w:t>If your team is playing at 12:30</w:t>
      </w:r>
      <w:r w:rsidR="00391463">
        <w:rPr>
          <w:rFonts w:asciiTheme="majorHAnsi" w:hAnsiTheme="majorHAnsi" w:cstheme="majorHAnsi"/>
          <w:sz w:val="24"/>
          <w:szCs w:val="24"/>
        </w:rPr>
        <w:t xml:space="preserve"> </w:t>
      </w:r>
      <w:r w:rsidRPr="00391463">
        <w:rPr>
          <w:rFonts w:asciiTheme="majorHAnsi" w:hAnsiTheme="majorHAnsi" w:cstheme="majorHAnsi"/>
          <w:sz w:val="24"/>
          <w:szCs w:val="24"/>
        </w:rPr>
        <w:t>pm you will be expected to start the BBQ.  If your team is playing at 3:30</w:t>
      </w:r>
      <w:r w:rsidR="00391463">
        <w:rPr>
          <w:rFonts w:asciiTheme="majorHAnsi" w:hAnsiTheme="majorHAnsi" w:cstheme="majorHAnsi"/>
          <w:sz w:val="24"/>
          <w:szCs w:val="24"/>
        </w:rPr>
        <w:t xml:space="preserve"> </w:t>
      </w:r>
      <w:r w:rsidRPr="00391463">
        <w:rPr>
          <w:rFonts w:asciiTheme="majorHAnsi" w:hAnsiTheme="majorHAnsi" w:cstheme="majorHAnsi"/>
          <w:sz w:val="24"/>
          <w:szCs w:val="24"/>
        </w:rPr>
        <w:t xml:space="preserve">pm you will be expected to clean the </w:t>
      </w:r>
      <w:r w:rsidR="00324599" w:rsidRPr="00391463">
        <w:rPr>
          <w:rFonts w:asciiTheme="majorHAnsi" w:hAnsiTheme="majorHAnsi" w:cstheme="majorHAnsi"/>
          <w:sz w:val="24"/>
          <w:szCs w:val="24"/>
        </w:rPr>
        <w:t>BBQ plate and utensils and pack it away.</w:t>
      </w:r>
    </w:p>
    <w:p w14:paraId="119400C9" w14:textId="30F0D10F" w:rsidR="004272AC" w:rsidRPr="00391463" w:rsidDel="00892FB1" w:rsidRDefault="00391463" w:rsidP="00CC7C79">
      <w:pPr>
        <w:spacing w:before="60"/>
        <w:rPr>
          <w:del w:id="199" w:author="Jackson Winkley" w:date="2022-03-01T19:39:00Z"/>
          <w:rFonts w:asciiTheme="majorHAnsi" w:hAnsiTheme="majorHAnsi" w:cstheme="majorHAnsi"/>
          <w:sz w:val="24"/>
          <w:szCs w:val="24"/>
        </w:rPr>
      </w:pPr>
      <w:r>
        <w:rPr>
          <w:rFonts w:asciiTheme="majorHAnsi" w:hAnsiTheme="majorHAnsi" w:cstheme="majorHAnsi"/>
          <w:sz w:val="24"/>
          <w:szCs w:val="24"/>
        </w:rPr>
        <w:t>It is suggested that Team M</w:t>
      </w:r>
      <w:r w:rsidR="004272AC" w:rsidRPr="00391463">
        <w:rPr>
          <w:rFonts w:asciiTheme="majorHAnsi" w:hAnsiTheme="majorHAnsi" w:cstheme="majorHAnsi"/>
          <w:sz w:val="24"/>
          <w:szCs w:val="24"/>
        </w:rPr>
        <w:t xml:space="preserve">anagers </w:t>
      </w:r>
      <w:r w:rsidR="00324599" w:rsidRPr="00391463">
        <w:rPr>
          <w:rFonts w:asciiTheme="majorHAnsi" w:hAnsiTheme="majorHAnsi" w:cstheme="majorHAnsi"/>
          <w:sz w:val="24"/>
          <w:szCs w:val="24"/>
        </w:rPr>
        <w:t>roster two parents for BBQ</w:t>
      </w:r>
      <w:r w:rsidR="005330BA" w:rsidRPr="00391463">
        <w:rPr>
          <w:rFonts w:asciiTheme="majorHAnsi" w:hAnsiTheme="majorHAnsi" w:cstheme="majorHAnsi"/>
          <w:sz w:val="24"/>
          <w:szCs w:val="24"/>
        </w:rPr>
        <w:t>/canteen duties.</w:t>
      </w:r>
      <w:ins w:id="200" w:author="Kerryn Winkley" w:date="2022-03-01T12:40:00Z">
        <w:r w:rsidR="00B26FF9">
          <w:rPr>
            <w:rFonts w:asciiTheme="majorHAnsi" w:hAnsiTheme="majorHAnsi" w:cstheme="majorHAnsi"/>
            <w:sz w:val="24"/>
            <w:szCs w:val="24"/>
          </w:rPr>
          <w:t xml:space="preserve">  Please don’t roster yourself for this duty.</w:t>
        </w:r>
      </w:ins>
    </w:p>
    <w:p w14:paraId="0B620A74" w14:textId="12321D5D" w:rsidR="00391463" w:rsidRDefault="00391463" w:rsidP="00CC7C79">
      <w:pPr>
        <w:spacing w:before="60"/>
        <w:rPr>
          <w:rFonts w:asciiTheme="majorHAnsi" w:hAnsiTheme="majorHAnsi" w:cstheme="majorHAnsi"/>
          <w:sz w:val="24"/>
          <w:szCs w:val="24"/>
          <w:lang w:val="en-US"/>
        </w:rPr>
      </w:pPr>
      <w:r>
        <w:rPr>
          <w:rFonts w:asciiTheme="majorHAnsi" w:hAnsiTheme="majorHAnsi" w:cstheme="majorHAnsi"/>
          <w:sz w:val="24"/>
          <w:szCs w:val="24"/>
          <w:lang w:val="en-US"/>
        </w:rPr>
        <w:br w:type="page"/>
      </w:r>
    </w:p>
    <w:p w14:paraId="14AD91C0" w14:textId="77777777" w:rsidR="002D2C7E" w:rsidRPr="00391463" w:rsidRDefault="002D2C7E" w:rsidP="00CC7C79">
      <w:pPr>
        <w:pStyle w:val="Title"/>
        <w:spacing w:before="60"/>
        <w:jc w:val="left"/>
        <w:rPr>
          <w:rFonts w:asciiTheme="majorHAnsi" w:hAnsiTheme="majorHAnsi" w:cstheme="majorHAnsi"/>
          <w:color w:val="003399"/>
          <w:sz w:val="24"/>
          <w:szCs w:val="24"/>
          <w:u w:val="none"/>
        </w:rPr>
      </w:pPr>
      <w:r w:rsidRPr="00391463">
        <w:rPr>
          <w:rFonts w:asciiTheme="majorHAnsi" w:hAnsiTheme="majorHAnsi" w:cstheme="majorHAnsi"/>
          <w:color w:val="003399"/>
          <w:sz w:val="24"/>
          <w:szCs w:val="24"/>
          <w:u w:val="none"/>
        </w:rPr>
        <w:lastRenderedPageBreak/>
        <w:t>COURT SUPERVISOR ROLE</w:t>
      </w:r>
    </w:p>
    <w:p w14:paraId="61BD2819" w14:textId="772A23B8" w:rsidR="002D2C7E" w:rsidRPr="00391463" w:rsidRDefault="002D2C7E" w:rsidP="00CC7C79">
      <w:pPr>
        <w:pStyle w:val="BodyText"/>
        <w:spacing w:before="60"/>
        <w:rPr>
          <w:rFonts w:asciiTheme="majorHAnsi" w:hAnsiTheme="majorHAnsi" w:cstheme="majorHAnsi"/>
          <w:szCs w:val="24"/>
        </w:rPr>
      </w:pPr>
      <w:r w:rsidRPr="00391463">
        <w:rPr>
          <w:rFonts w:asciiTheme="majorHAnsi" w:hAnsiTheme="majorHAnsi" w:cstheme="majorHAnsi"/>
          <w:szCs w:val="24"/>
        </w:rPr>
        <w:t xml:space="preserve">If you have any questions or concerns on match day, or if you require first aid assistance, please refer to the court supervisor. The court supervisor </w:t>
      </w:r>
      <w:r w:rsidR="00324599" w:rsidRPr="00391463">
        <w:rPr>
          <w:rFonts w:asciiTheme="majorHAnsi" w:hAnsiTheme="majorHAnsi" w:cstheme="majorHAnsi"/>
          <w:szCs w:val="24"/>
        </w:rPr>
        <w:t xml:space="preserve">will be wearing a </w:t>
      </w:r>
      <w:r w:rsidR="00535882">
        <w:rPr>
          <w:rFonts w:asciiTheme="majorHAnsi" w:hAnsiTheme="majorHAnsi" w:cstheme="majorHAnsi"/>
          <w:szCs w:val="24"/>
        </w:rPr>
        <w:t>Hi-Vis</w:t>
      </w:r>
      <w:r w:rsidR="00324599" w:rsidRPr="00391463">
        <w:rPr>
          <w:rFonts w:asciiTheme="majorHAnsi" w:hAnsiTheme="majorHAnsi" w:cstheme="majorHAnsi"/>
          <w:szCs w:val="24"/>
        </w:rPr>
        <w:t xml:space="preserve"> jacket and will be located in the </w:t>
      </w:r>
      <w:r w:rsidR="0030720A">
        <w:rPr>
          <w:rFonts w:asciiTheme="majorHAnsi" w:hAnsiTheme="majorHAnsi" w:cstheme="majorHAnsi"/>
          <w:szCs w:val="24"/>
        </w:rPr>
        <w:t>club rooms</w:t>
      </w:r>
      <w:r w:rsidR="00324599" w:rsidRPr="00391463">
        <w:rPr>
          <w:rFonts w:asciiTheme="majorHAnsi" w:hAnsiTheme="majorHAnsi" w:cstheme="majorHAnsi"/>
          <w:szCs w:val="24"/>
        </w:rPr>
        <w:t>.</w:t>
      </w:r>
      <w:r w:rsidR="0030720A">
        <w:rPr>
          <w:rFonts w:asciiTheme="majorHAnsi" w:hAnsiTheme="majorHAnsi" w:cstheme="majorHAnsi"/>
          <w:szCs w:val="24"/>
        </w:rPr>
        <w:t xml:space="preserve"> </w:t>
      </w:r>
      <w:r w:rsidRPr="00391463">
        <w:rPr>
          <w:rFonts w:asciiTheme="majorHAnsi" w:hAnsiTheme="majorHAnsi" w:cstheme="majorHAnsi"/>
          <w:szCs w:val="24"/>
        </w:rPr>
        <w:t xml:space="preserve"> The</w:t>
      </w:r>
      <w:r w:rsidR="0030720A">
        <w:rPr>
          <w:rFonts w:asciiTheme="majorHAnsi" w:hAnsiTheme="majorHAnsi" w:cstheme="majorHAnsi"/>
          <w:szCs w:val="24"/>
        </w:rPr>
        <w:t xml:space="preserve"> Court Supervisor’s </w:t>
      </w:r>
      <w:r w:rsidRPr="00391463">
        <w:rPr>
          <w:rFonts w:asciiTheme="majorHAnsi" w:hAnsiTheme="majorHAnsi" w:cstheme="majorHAnsi"/>
          <w:szCs w:val="24"/>
        </w:rPr>
        <w:t>duties include ensuring players</w:t>
      </w:r>
      <w:r w:rsidR="0030720A">
        <w:rPr>
          <w:rFonts w:asciiTheme="majorHAnsi" w:hAnsiTheme="majorHAnsi" w:cstheme="majorHAnsi"/>
          <w:szCs w:val="24"/>
        </w:rPr>
        <w:t xml:space="preserve"> and</w:t>
      </w:r>
      <w:r w:rsidRPr="00391463">
        <w:rPr>
          <w:rFonts w:asciiTheme="majorHAnsi" w:hAnsiTheme="majorHAnsi" w:cstheme="majorHAnsi"/>
          <w:szCs w:val="24"/>
        </w:rPr>
        <w:t xml:space="preserve"> spectators behave appropriately</w:t>
      </w:r>
      <w:r w:rsidR="00535882">
        <w:rPr>
          <w:rFonts w:asciiTheme="majorHAnsi" w:hAnsiTheme="majorHAnsi" w:cstheme="majorHAnsi"/>
          <w:szCs w:val="24"/>
        </w:rPr>
        <w:t xml:space="preserve"> and ensuring the safety of umpires, providing understanding of the netball rules if clarification is sought and assisting in the </w:t>
      </w:r>
      <w:r w:rsidRPr="00391463">
        <w:rPr>
          <w:rFonts w:asciiTheme="majorHAnsi" w:hAnsiTheme="majorHAnsi" w:cstheme="majorHAnsi"/>
          <w:szCs w:val="24"/>
        </w:rPr>
        <w:t>admini</w:t>
      </w:r>
      <w:r w:rsidR="00535882">
        <w:rPr>
          <w:rFonts w:asciiTheme="majorHAnsi" w:hAnsiTheme="majorHAnsi" w:cstheme="majorHAnsi"/>
          <w:szCs w:val="24"/>
        </w:rPr>
        <w:t>stration of</w:t>
      </w:r>
      <w:r w:rsidRPr="00391463">
        <w:rPr>
          <w:rFonts w:asciiTheme="majorHAnsi" w:hAnsiTheme="majorHAnsi" w:cstheme="majorHAnsi"/>
          <w:szCs w:val="24"/>
        </w:rPr>
        <w:t xml:space="preserve"> first aid.</w:t>
      </w:r>
    </w:p>
    <w:p w14:paraId="30B82D83" w14:textId="77777777" w:rsidR="002D2C7E" w:rsidRPr="00391463" w:rsidRDefault="002D2C7E" w:rsidP="00CC7C79">
      <w:pPr>
        <w:pStyle w:val="BodyText"/>
        <w:spacing w:before="60"/>
        <w:rPr>
          <w:rFonts w:asciiTheme="majorHAnsi" w:hAnsiTheme="majorHAnsi" w:cstheme="majorHAnsi"/>
          <w:szCs w:val="24"/>
        </w:rPr>
      </w:pPr>
    </w:p>
    <w:p w14:paraId="78C826E5" w14:textId="77777777" w:rsidR="002D2C7E" w:rsidRPr="00391463" w:rsidRDefault="002D2C7E" w:rsidP="00CC7C79">
      <w:pPr>
        <w:spacing w:before="60"/>
        <w:rPr>
          <w:rFonts w:asciiTheme="majorHAnsi" w:hAnsiTheme="majorHAnsi" w:cstheme="majorHAnsi"/>
          <w:b/>
          <w:color w:val="003399"/>
          <w:sz w:val="24"/>
          <w:szCs w:val="24"/>
          <w:lang w:val="en-US"/>
        </w:rPr>
      </w:pPr>
      <w:r w:rsidRPr="00391463">
        <w:rPr>
          <w:rFonts w:asciiTheme="majorHAnsi" w:hAnsiTheme="majorHAnsi" w:cstheme="majorHAnsi"/>
          <w:b/>
          <w:color w:val="003399"/>
          <w:sz w:val="24"/>
          <w:szCs w:val="24"/>
          <w:lang w:val="en-US"/>
        </w:rPr>
        <w:t>RULE CLARIFICATION</w:t>
      </w:r>
    </w:p>
    <w:p w14:paraId="31891069" w14:textId="74E4A4CD" w:rsidR="002D2C7E" w:rsidRPr="00391463" w:rsidRDefault="002D2C7E"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If you would like to clarify any umpiring decision or rule a Netball Rule book is kept in the </w:t>
      </w:r>
      <w:r w:rsidR="00B16E87" w:rsidRPr="00391463">
        <w:rPr>
          <w:rFonts w:asciiTheme="majorHAnsi" w:hAnsiTheme="majorHAnsi" w:cstheme="majorHAnsi"/>
          <w:sz w:val="24"/>
          <w:szCs w:val="24"/>
          <w:lang w:val="en-US"/>
        </w:rPr>
        <w:t xml:space="preserve">canteen </w:t>
      </w:r>
      <w:r w:rsidRPr="00391463">
        <w:rPr>
          <w:rFonts w:asciiTheme="majorHAnsi" w:hAnsiTheme="majorHAnsi" w:cstheme="majorHAnsi"/>
          <w:sz w:val="24"/>
          <w:szCs w:val="24"/>
          <w:lang w:val="en-US"/>
        </w:rPr>
        <w:t xml:space="preserve">but please do not remove.  You can also contact our club Umpire </w:t>
      </w:r>
      <w:r w:rsidR="00535882">
        <w:rPr>
          <w:rFonts w:asciiTheme="majorHAnsi" w:hAnsiTheme="majorHAnsi" w:cstheme="majorHAnsi"/>
          <w:sz w:val="24"/>
          <w:szCs w:val="24"/>
          <w:lang w:val="en-US"/>
        </w:rPr>
        <w:t>C</w:t>
      </w:r>
      <w:r w:rsidRPr="00391463">
        <w:rPr>
          <w:rFonts w:asciiTheme="majorHAnsi" w:hAnsiTheme="majorHAnsi" w:cstheme="majorHAnsi"/>
          <w:sz w:val="24"/>
          <w:szCs w:val="24"/>
          <w:lang w:val="en-US"/>
        </w:rPr>
        <w:t>oordinator if you need any further assistance.</w:t>
      </w:r>
    </w:p>
    <w:p w14:paraId="6A3D3741" w14:textId="5B1FA530" w:rsidR="00016BD2" w:rsidRPr="00391463" w:rsidRDefault="00016BD2" w:rsidP="00CC7C79">
      <w:pPr>
        <w:spacing w:before="60"/>
        <w:rPr>
          <w:rFonts w:asciiTheme="majorHAnsi" w:hAnsiTheme="majorHAnsi" w:cstheme="majorHAnsi"/>
          <w:sz w:val="24"/>
          <w:szCs w:val="24"/>
          <w:lang w:val="en-US"/>
        </w:rPr>
      </w:pPr>
    </w:p>
    <w:p w14:paraId="42B57989" w14:textId="38FFDE06" w:rsidR="00CB22CD" w:rsidRPr="00391463" w:rsidRDefault="00A805B9" w:rsidP="00CC7C79">
      <w:pPr>
        <w:spacing w:before="60"/>
        <w:rPr>
          <w:rFonts w:asciiTheme="majorHAnsi" w:hAnsiTheme="majorHAnsi" w:cstheme="majorHAnsi"/>
          <w:b/>
          <w:color w:val="003399"/>
          <w:sz w:val="24"/>
          <w:szCs w:val="24"/>
          <w:lang w:val="en-US"/>
        </w:rPr>
      </w:pPr>
      <w:r w:rsidRPr="00391463">
        <w:rPr>
          <w:rFonts w:asciiTheme="majorHAnsi" w:hAnsiTheme="majorHAnsi" w:cstheme="majorHAnsi"/>
          <w:b/>
          <w:color w:val="003399"/>
          <w:sz w:val="24"/>
          <w:szCs w:val="24"/>
          <w:lang w:val="en-US"/>
        </w:rPr>
        <w:t>CLUB FUNCTIONS</w:t>
      </w:r>
    </w:p>
    <w:p w14:paraId="47044E71" w14:textId="2F14A2D1" w:rsidR="00CB22CD" w:rsidRPr="00391463" w:rsidRDefault="00CB22CD"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Several times during the season we hold </w:t>
      </w:r>
      <w:r w:rsidR="00A805B9" w:rsidRPr="00391463">
        <w:rPr>
          <w:rFonts w:asciiTheme="majorHAnsi" w:hAnsiTheme="majorHAnsi" w:cstheme="majorHAnsi"/>
          <w:sz w:val="24"/>
          <w:szCs w:val="24"/>
          <w:lang w:val="en-US"/>
        </w:rPr>
        <w:t xml:space="preserve">various functions including club nights. </w:t>
      </w:r>
      <w:r w:rsidR="0030720A">
        <w:rPr>
          <w:rFonts w:asciiTheme="majorHAnsi" w:hAnsiTheme="majorHAnsi" w:cstheme="majorHAnsi"/>
          <w:sz w:val="24"/>
          <w:szCs w:val="24"/>
          <w:lang w:val="en-US"/>
        </w:rPr>
        <w:t xml:space="preserve"> The Team Manager is responsible for promoting these events to the team.  </w:t>
      </w:r>
      <w:r w:rsidR="00A805B9" w:rsidRPr="00391463">
        <w:rPr>
          <w:rFonts w:asciiTheme="majorHAnsi" w:hAnsiTheme="majorHAnsi" w:cstheme="majorHAnsi"/>
          <w:sz w:val="24"/>
          <w:szCs w:val="24"/>
          <w:lang w:val="en-US"/>
        </w:rPr>
        <w:t>Further information about these nights</w:t>
      </w:r>
      <w:r w:rsidR="0030720A">
        <w:rPr>
          <w:rFonts w:asciiTheme="majorHAnsi" w:hAnsiTheme="majorHAnsi" w:cstheme="majorHAnsi"/>
          <w:sz w:val="24"/>
          <w:szCs w:val="24"/>
          <w:lang w:val="en-US"/>
        </w:rPr>
        <w:t xml:space="preserve"> will be posted on our website and F</w:t>
      </w:r>
      <w:r w:rsidR="00A805B9" w:rsidRPr="00391463">
        <w:rPr>
          <w:rFonts w:asciiTheme="majorHAnsi" w:hAnsiTheme="majorHAnsi" w:cstheme="majorHAnsi"/>
          <w:sz w:val="24"/>
          <w:szCs w:val="24"/>
          <w:lang w:val="en-US"/>
        </w:rPr>
        <w:t xml:space="preserve">acebook, as they arise.  </w:t>
      </w:r>
    </w:p>
    <w:p w14:paraId="0B421E72" w14:textId="77777777" w:rsidR="000F3821" w:rsidRPr="00391463" w:rsidRDefault="000F3821" w:rsidP="00CC7C79">
      <w:pPr>
        <w:spacing w:before="60"/>
        <w:rPr>
          <w:rFonts w:asciiTheme="majorHAnsi" w:hAnsiTheme="majorHAnsi" w:cstheme="majorHAnsi"/>
          <w:sz w:val="24"/>
          <w:szCs w:val="24"/>
          <w:lang w:val="en-US"/>
        </w:rPr>
      </w:pPr>
    </w:p>
    <w:p w14:paraId="0296A348" w14:textId="0C8A1DBA" w:rsidR="009E5A06" w:rsidRPr="00391463" w:rsidRDefault="009E5A06" w:rsidP="00CC7C79">
      <w:pPr>
        <w:spacing w:before="60"/>
        <w:rPr>
          <w:rFonts w:asciiTheme="majorHAnsi" w:hAnsiTheme="majorHAnsi" w:cstheme="majorHAnsi"/>
          <w:b/>
          <w:color w:val="003399"/>
          <w:sz w:val="24"/>
          <w:szCs w:val="24"/>
          <w:lang w:val="en-US"/>
        </w:rPr>
      </w:pPr>
      <w:del w:id="201" w:author="Kerryn Winkley" w:date="2022-03-01T12:40:00Z">
        <w:r w:rsidRPr="00391463" w:rsidDel="00B26FF9">
          <w:rPr>
            <w:rFonts w:asciiTheme="majorHAnsi" w:hAnsiTheme="majorHAnsi" w:cstheme="majorHAnsi"/>
            <w:b/>
            <w:color w:val="003399"/>
            <w:sz w:val="24"/>
            <w:szCs w:val="24"/>
            <w:lang w:val="en-US"/>
          </w:rPr>
          <w:delText>PRESENTATION NIGHT</w:delText>
        </w:r>
      </w:del>
      <w:ins w:id="202" w:author="Kerryn Winkley" w:date="2022-03-01T12:40:00Z">
        <w:r w:rsidR="00B26FF9">
          <w:rPr>
            <w:rFonts w:asciiTheme="majorHAnsi" w:hAnsiTheme="majorHAnsi" w:cstheme="majorHAnsi"/>
            <w:b/>
            <w:color w:val="003399"/>
            <w:sz w:val="24"/>
            <w:szCs w:val="24"/>
            <w:lang w:val="en-US"/>
          </w:rPr>
          <w:t>AWARD FUNCTION</w:t>
        </w:r>
      </w:ins>
    </w:p>
    <w:p w14:paraId="6802A68B" w14:textId="55463A80" w:rsidR="009E5A06" w:rsidRPr="00391463" w:rsidRDefault="00B42FBF"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To celebrate the Winter Season </w:t>
      </w:r>
      <w:r w:rsidR="00A805B9" w:rsidRPr="00391463">
        <w:rPr>
          <w:rFonts w:asciiTheme="majorHAnsi" w:hAnsiTheme="majorHAnsi" w:cstheme="majorHAnsi"/>
          <w:sz w:val="24"/>
          <w:szCs w:val="24"/>
          <w:lang w:val="en-US"/>
        </w:rPr>
        <w:t>we hold</w:t>
      </w:r>
      <w:del w:id="203" w:author="Ali Wilson" w:date="2022-03-09T11:51:00Z">
        <w:r w:rsidR="00A805B9" w:rsidRPr="00391463" w:rsidDel="00A71EF1">
          <w:rPr>
            <w:rFonts w:asciiTheme="majorHAnsi" w:hAnsiTheme="majorHAnsi" w:cstheme="majorHAnsi"/>
            <w:sz w:val="24"/>
            <w:szCs w:val="24"/>
            <w:lang w:val="en-US"/>
          </w:rPr>
          <w:delText xml:space="preserve"> 2 </w:delText>
        </w:r>
        <w:r w:rsidRPr="00391463" w:rsidDel="00A71EF1">
          <w:rPr>
            <w:rFonts w:asciiTheme="majorHAnsi" w:hAnsiTheme="majorHAnsi" w:cstheme="majorHAnsi"/>
            <w:sz w:val="24"/>
            <w:szCs w:val="24"/>
            <w:lang w:val="en-US"/>
          </w:rPr>
          <w:delText>p</w:delText>
        </w:r>
        <w:r w:rsidR="009E5A06" w:rsidRPr="00391463" w:rsidDel="00A71EF1">
          <w:rPr>
            <w:rFonts w:asciiTheme="majorHAnsi" w:hAnsiTheme="majorHAnsi" w:cstheme="majorHAnsi"/>
            <w:sz w:val="24"/>
            <w:szCs w:val="24"/>
            <w:lang w:val="en-US"/>
          </w:rPr>
          <w:delText>r</w:delText>
        </w:r>
        <w:r w:rsidRPr="00391463" w:rsidDel="00A71EF1">
          <w:rPr>
            <w:rFonts w:asciiTheme="majorHAnsi" w:hAnsiTheme="majorHAnsi" w:cstheme="majorHAnsi"/>
            <w:sz w:val="24"/>
            <w:szCs w:val="24"/>
            <w:lang w:val="en-US"/>
          </w:rPr>
          <w:delText>esentation night</w:delText>
        </w:r>
        <w:r w:rsidR="00A805B9" w:rsidRPr="00391463" w:rsidDel="00A71EF1">
          <w:rPr>
            <w:rFonts w:asciiTheme="majorHAnsi" w:hAnsiTheme="majorHAnsi" w:cstheme="majorHAnsi"/>
            <w:sz w:val="24"/>
            <w:szCs w:val="24"/>
            <w:lang w:val="en-US"/>
          </w:rPr>
          <w:delText>s</w:delText>
        </w:r>
      </w:del>
      <w:ins w:id="204" w:author="Kerryn Winkley" w:date="2022-03-01T12:41:00Z">
        <w:del w:id="205" w:author="Ali Wilson" w:date="2022-03-09T11:51:00Z">
          <w:r w:rsidR="00B26FF9" w:rsidDel="00A71EF1">
            <w:rPr>
              <w:rFonts w:asciiTheme="majorHAnsi" w:hAnsiTheme="majorHAnsi" w:cstheme="majorHAnsi"/>
              <w:sz w:val="24"/>
              <w:szCs w:val="24"/>
              <w:lang w:val="en-US"/>
            </w:rPr>
            <w:delText>………………</w:delText>
          </w:r>
        </w:del>
      </w:ins>
      <w:ins w:id="206" w:author="Ali Wilson" w:date="2022-03-09T11:51:00Z">
        <w:r w:rsidR="00A71EF1">
          <w:rPr>
            <w:rFonts w:asciiTheme="majorHAnsi" w:hAnsiTheme="majorHAnsi" w:cstheme="majorHAnsi"/>
            <w:sz w:val="24"/>
            <w:szCs w:val="24"/>
            <w:lang w:val="en-US"/>
          </w:rPr>
          <w:t xml:space="preserve"> a special function</w:t>
        </w:r>
      </w:ins>
      <w:ins w:id="207" w:author="Kerryn Winkley" w:date="2022-03-01T12:41:00Z">
        <w:del w:id="208" w:author="Ali Wilson" w:date="2022-03-09T11:51:00Z">
          <w:r w:rsidR="00B26FF9" w:rsidDel="00A71EF1">
            <w:rPr>
              <w:rFonts w:asciiTheme="majorHAnsi" w:hAnsiTheme="majorHAnsi" w:cstheme="majorHAnsi"/>
              <w:sz w:val="24"/>
              <w:szCs w:val="24"/>
              <w:lang w:val="en-US"/>
            </w:rPr>
            <w:delText xml:space="preserve"> </w:delText>
          </w:r>
        </w:del>
        <w:r w:rsidR="00B26FF9">
          <w:rPr>
            <w:rFonts w:asciiTheme="majorHAnsi" w:hAnsiTheme="majorHAnsi" w:cstheme="majorHAnsi"/>
            <w:sz w:val="24"/>
            <w:szCs w:val="24"/>
            <w:lang w:val="en-US"/>
          </w:rPr>
          <w:t xml:space="preserve"> </w:t>
        </w:r>
      </w:ins>
      <w:del w:id="209" w:author="Kerryn Winkley" w:date="2022-03-01T12:41:00Z">
        <w:r w:rsidR="00A805B9" w:rsidRPr="00391463" w:rsidDel="00B26FF9">
          <w:rPr>
            <w:rFonts w:asciiTheme="majorHAnsi" w:hAnsiTheme="majorHAnsi" w:cstheme="majorHAnsi"/>
            <w:sz w:val="24"/>
            <w:szCs w:val="24"/>
            <w:lang w:val="en-US"/>
          </w:rPr>
          <w:delText xml:space="preserve">, 1 for juniors </w:delText>
        </w:r>
      </w:del>
      <w:r w:rsidR="00A805B9" w:rsidRPr="00391463">
        <w:rPr>
          <w:rFonts w:asciiTheme="majorHAnsi" w:hAnsiTheme="majorHAnsi" w:cstheme="majorHAnsi"/>
          <w:sz w:val="24"/>
          <w:szCs w:val="24"/>
          <w:lang w:val="en-US"/>
        </w:rPr>
        <w:t xml:space="preserve">which </w:t>
      </w:r>
      <w:del w:id="210" w:author="Kerryn Winkley" w:date="2022-03-01T12:42:00Z">
        <w:r w:rsidRPr="00391463" w:rsidDel="00B26FF9">
          <w:rPr>
            <w:rFonts w:asciiTheme="majorHAnsi" w:hAnsiTheme="majorHAnsi" w:cstheme="majorHAnsi"/>
            <w:sz w:val="24"/>
            <w:szCs w:val="24"/>
            <w:lang w:val="en-US"/>
          </w:rPr>
          <w:delText xml:space="preserve">is held on </w:delText>
        </w:r>
        <w:r w:rsidR="009E5A06" w:rsidRPr="00391463" w:rsidDel="00B26FF9">
          <w:rPr>
            <w:rFonts w:asciiTheme="majorHAnsi" w:hAnsiTheme="majorHAnsi" w:cstheme="majorHAnsi"/>
            <w:sz w:val="24"/>
            <w:szCs w:val="24"/>
            <w:lang w:val="en-US"/>
          </w:rPr>
          <w:delText>grand final</w:delText>
        </w:r>
        <w:r w:rsidRPr="00391463" w:rsidDel="00B26FF9">
          <w:rPr>
            <w:rFonts w:asciiTheme="majorHAnsi" w:hAnsiTheme="majorHAnsi" w:cstheme="majorHAnsi"/>
            <w:sz w:val="24"/>
            <w:szCs w:val="24"/>
            <w:lang w:val="en-US"/>
          </w:rPr>
          <w:delText xml:space="preserve"> </w:delText>
        </w:r>
        <w:r w:rsidR="00B12E0C" w:rsidRPr="00391463" w:rsidDel="00B26FF9">
          <w:rPr>
            <w:rFonts w:asciiTheme="majorHAnsi" w:hAnsiTheme="majorHAnsi" w:cstheme="majorHAnsi"/>
            <w:sz w:val="24"/>
            <w:szCs w:val="24"/>
            <w:lang w:val="en-US"/>
          </w:rPr>
          <w:delText>night</w:delText>
        </w:r>
      </w:del>
      <w:ins w:id="211" w:author="Kerryn Winkley" w:date="2022-03-01T12:42:00Z">
        <w:del w:id="212" w:author="Ali Wilson" w:date="2022-03-09T11:51:00Z">
          <w:r w:rsidR="00B26FF9" w:rsidDel="00A71EF1">
            <w:rPr>
              <w:rFonts w:asciiTheme="majorHAnsi" w:hAnsiTheme="majorHAnsi" w:cstheme="majorHAnsi"/>
              <w:sz w:val="24"/>
              <w:szCs w:val="24"/>
              <w:lang w:val="en-US"/>
            </w:rPr>
            <w:delText>will be held</w:delText>
          </w:r>
        </w:del>
      </w:ins>
      <w:ins w:id="213" w:author="Ali Wilson" w:date="2022-03-09T11:51:00Z">
        <w:r w:rsidR="00A71EF1">
          <w:rPr>
            <w:rFonts w:asciiTheme="majorHAnsi" w:hAnsiTheme="majorHAnsi" w:cstheme="majorHAnsi"/>
            <w:sz w:val="24"/>
            <w:szCs w:val="24"/>
            <w:lang w:val="en-US"/>
          </w:rPr>
          <w:t>is planned for</w:t>
        </w:r>
      </w:ins>
      <w:ins w:id="214" w:author="Kerryn Winkley" w:date="2022-03-01T12:42:00Z">
        <w:r w:rsidR="00B26FF9">
          <w:rPr>
            <w:rFonts w:asciiTheme="majorHAnsi" w:hAnsiTheme="majorHAnsi" w:cstheme="majorHAnsi"/>
            <w:sz w:val="24"/>
            <w:szCs w:val="24"/>
            <w:lang w:val="en-US"/>
          </w:rPr>
          <w:t xml:space="preserve"> the Saturday after the Grand Final.  </w:t>
        </w:r>
      </w:ins>
      <w:ins w:id="215" w:author="Ali Wilson" w:date="2022-03-09T11:51:00Z">
        <w:r w:rsidR="00A71EF1">
          <w:rPr>
            <w:rFonts w:asciiTheme="majorHAnsi" w:hAnsiTheme="majorHAnsi" w:cstheme="majorHAnsi"/>
            <w:sz w:val="24"/>
            <w:szCs w:val="24"/>
            <w:lang w:val="en-US"/>
          </w:rPr>
          <w:t>A decision has not been made yet about the style of function</w:t>
        </w:r>
      </w:ins>
      <w:ins w:id="216" w:author="Ali Wilson" w:date="2022-03-09T12:28:00Z">
        <w:r w:rsidR="007951B1">
          <w:rPr>
            <w:rFonts w:asciiTheme="majorHAnsi" w:hAnsiTheme="majorHAnsi" w:cstheme="majorHAnsi"/>
            <w:sz w:val="24"/>
            <w:szCs w:val="24"/>
            <w:lang w:val="en-US"/>
          </w:rPr>
          <w:t xml:space="preserve"> this year</w:t>
        </w:r>
      </w:ins>
      <w:ins w:id="217" w:author="Ali Wilson" w:date="2022-03-09T11:51:00Z">
        <w:r w:rsidR="00A71EF1">
          <w:rPr>
            <w:rFonts w:asciiTheme="majorHAnsi" w:hAnsiTheme="majorHAnsi" w:cstheme="majorHAnsi"/>
            <w:sz w:val="24"/>
            <w:szCs w:val="24"/>
            <w:lang w:val="en-US"/>
          </w:rPr>
          <w:t>.  We will let you know ASAP.</w:t>
        </w:r>
      </w:ins>
      <w:del w:id="218" w:author="Kerryn Winkley" w:date="2022-03-01T12:42:00Z">
        <w:r w:rsidR="0030720A" w:rsidDel="00B26FF9">
          <w:rPr>
            <w:rFonts w:asciiTheme="majorHAnsi" w:hAnsiTheme="majorHAnsi" w:cstheme="majorHAnsi"/>
            <w:sz w:val="24"/>
            <w:szCs w:val="24"/>
            <w:lang w:val="en-US"/>
          </w:rPr>
          <w:delText xml:space="preserve"> </w:delText>
        </w:r>
        <w:r w:rsidR="00A805B9" w:rsidRPr="00391463" w:rsidDel="00B26FF9">
          <w:rPr>
            <w:rFonts w:asciiTheme="majorHAnsi" w:hAnsiTheme="majorHAnsi" w:cstheme="majorHAnsi"/>
            <w:sz w:val="24"/>
            <w:szCs w:val="24"/>
            <w:lang w:val="en-US"/>
          </w:rPr>
          <w:delText>and one for senio</w:delText>
        </w:r>
        <w:r w:rsidR="0030720A" w:rsidDel="00B26FF9">
          <w:rPr>
            <w:rFonts w:asciiTheme="majorHAnsi" w:hAnsiTheme="majorHAnsi" w:cstheme="majorHAnsi"/>
            <w:sz w:val="24"/>
            <w:szCs w:val="24"/>
            <w:lang w:val="en-US"/>
          </w:rPr>
          <w:delText>rs which is held the week after the grand final</w:delText>
        </w:r>
        <w:r w:rsidR="009E5A06" w:rsidRPr="00391463" w:rsidDel="00B26FF9">
          <w:rPr>
            <w:rFonts w:asciiTheme="majorHAnsi" w:hAnsiTheme="majorHAnsi" w:cstheme="majorHAnsi"/>
            <w:sz w:val="24"/>
            <w:szCs w:val="24"/>
            <w:lang w:val="en-US"/>
          </w:rPr>
          <w:delText xml:space="preserve">.  </w:delText>
        </w:r>
        <w:r w:rsidR="00B12E0C" w:rsidRPr="00391463" w:rsidDel="00B26FF9">
          <w:rPr>
            <w:rFonts w:asciiTheme="majorHAnsi" w:hAnsiTheme="majorHAnsi" w:cstheme="majorHAnsi"/>
            <w:sz w:val="24"/>
            <w:szCs w:val="24"/>
            <w:lang w:val="en-US"/>
          </w:rPr>
          <w:delText>The Club pays for a</w:delText>
        </w:r>
        <w:r w:rsidR="009E5A06" w:rsidRPr="00391463" w:rsidDel="00B26FF9">
          <w:rPr>
            <w:rFonts w:asciiTheme="majorHAnsi" w:hAnsiTheme="majorHAnsi" w:cstheme="majorHAnsi"/>
            <w:sz w:val="24"/>
            <w:szCs w:val="24"/>
            <w:lang w:val="en-US"/>
          </w:rPr>
          <w:delText>ll players</w:delText>
        </w:r>
        <w:r w:rsidR="0030720A" w:rsidDel="00B26FF9">
          <w:rPr>
            <w:rFonts w:asciiTheme="majorHAnsi" w:hAnsiTheme="majorHAnsi" w:cstheme="majorHAnsi"/>
            <w:sz w:val="24"/>
            <w:szCs w:val="24"/>
            <w:lang w:val="en-US"/>
          </w:rPr>
          <w:delText>, coaches and</w:delText>
        </w:r>
        <w:r w:rsidR="00B12E0C" w:rsidRPr="00391463" w:rsidDel="00B26FF9">
          <w:rPr>
            <w:rFonts w:asciiTheme="majorHAnsi" w:hAnsiTheme="majorHAnsi" w:cstheme="majorHAnsi"/>
            <w:sz w:val="24"/>
            <w:szCs w:val="24"/>
            <w:lang w:val="en-US"/>
          </w:rPr>
          <w:delText xml:space="preserve"> life members to attend this event.</w:delText>
        </w:r>
        <w:r w:rsidRPr="00391463" w:rsidDel="00B26FF9">
          <w:rPr>
            <w:rFonts w:asciiTheme="majorHAnsi" w:hAnsiTheme="majorHAnsi" w:cstheme="majorHAnsi"/>
            <w:sz w:val="24"/>
            <w:szCs w:val="24"/>
            <w:lang w:val="en-US"/>
          </w:rPr>
          <w:delText xml:space="preserve"> </w:delText>
        </w:r>
      </w:del>
    </w:p>
    <w:p w14:paraId="48BC14D7" w14:textId="77777777" w:rsidR="009E5A06" w:rsidRPr="00391463" w:rsidRDefault="009E5A06" w:rsidP="00CC7C79">
      <w:pPr>
        <w:spacing w:before="60"/>
        <w:rPr>
          <w:rFonts w:asciiTheme="majorHAnsi" w:hAnsiTheme="majorHAnsi" w:cstheme="majorHAnsi"/>
          <w:sz w:val="24"/>
          <w:szCs w:val="24"/>
          <w:lang w:val="en-US"/>
        </w:rPr>
      </w:pPr>
    </w:p>
    <w:p w14:paraId="50DD58D2" w14:textId="717CEDAD" w:rsidR="00A3604B" w:rsidRPr="00391463" w:rsidRDefault="00F63955" w:rsidP="00CC7C79">
      <w:pPr>
        <w:spacing w:before="60"/>
        <w:rPr>
          <w:rFonts w:asciiTheme="majorHAnsi" w:hAnsiTheme="majorHAnsi" w:cstheme="majorHAnsi"/>
          <w:b/>
          <w:color w:val="003399"/>
          <w:sz w:val="24"/>
          <w:szCs w:val="24"/>
          <w:lang w:val="en-US"/>
        </w:rPr>
      </w:pPr>
      <w:r>
        <w:rPr>
          <w:rFonts w:asciiTheme="majorHAnsi" w:hAnsiTheme="majorHAnsi" w:cstheme="majorHAnsi"/>
          <w:b/>
          <w:color w:val="003399"/>
          <w:sz w:val="24"/>
          <w:szCs w:val="24"/>
          <w:lang w:val="en-US"/>
        </w:rPr>
        <w:t>SMAA PLAYER REGISTRATION AND</w:t>
      </w:r>
      <w:r w:rsidR="00A3604B" w:rsidRPr="00391463">
        <w:rPr>
          <w:rFonts w:asciiTheme="majorHAnsi" w:hAnsiTheme="majorHAnsi" w:cstheme="majorHAnsi"/>
          <w:b/>
          <w:color w:val="003399"/>
          <w:sz w:val="24"/>
          <w:szCs w:val="24"/>
          <w:lang w:val="en-US"/>
        </w:rPr>
        <w:t xml:space="preserve"> FEES</w:t>
      </w:r>
    </w:p>
    <w:p w14:paraId="56A55C09" w14:textId="77777777" w:rsidR="00A3604B" w:rsidRPr="00391463" w:rsidRDefault="00A3604B"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Fees are set by the committee following the AGM each year.</w:t>
      </w:r>
    </w:p>
    <w:p w14:paraId="20C8A6C1" w14:textId="77777777" w:rsidR="00A3604B" w:rsidRPr="00391463" w:rsidRDefault="00A3604B"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The Fees and refund policy are clearly displayed on the website at the time of registration.</w:t>
      </w:r>
    </w:p>
    <w:p w14:paraId="4CB1F9A7" w14:textId="060A0847" w:rsidR="00A3604B" w:rsidRPr="00391463" w:rsidRDefault="0030720A" w:rsidP="00CC7C79">
      <w:pPr>
        <w:spacing w:before="60"/>
        <w:rPr>
          <w:rFonts w:asciiTheme="majorHAnsi" w:hAnsiTheme="majorHAnsi" w:cstheme="majorHAnsi"/>
          <w:sz w:val="24"/>
          <w:szCs w:val="24"/>
          <w:lang w:val="en-US"/>
        </w:rPr>
      </w:pPr>
      <w:r>
        <w:rPr>
          <w:rFonts w:asciiTheme="majorHAnsi" w:hAnsiTheme="majorHAnsi" w:cstheme="majorHAnsi"/>
          <w:sz w:val="24"/>
          <w:szCs w:val="24"/>
          <w:lang w:val="en-US"/>
        </w:rPr>
        <w:t>It is the players (or guardians)</w:t>
      </w:r>
      <w:r w:rsidR="00A3604B" w:rsidRPr="00391463">
        <w:rPr>
          <w:rFonts w:asciiTheme="majorHAnsi" w:hAnsiTheme="majorHAnsi" w:cstheme="majorHAnsi"/>
          <w:sz w:val="24"/>
          <w:szCs w:val="24"/>
          <w:lang w:val="en-US"/>
        </w:rPr>
        <w:t xml:space="preserve"> responsibility to register online and pay their fees. </w:t>
      </w:r>
    </w:p>
    <w:p w14:paraId="62C356B4" w14:textId="007140BD" w:rsidR="00A3604B" w:rsidRPr="00391463" w:rsidRDefault="00841062"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Fees are</w:t>
      </w:r>
      <w:r w:rsidR="00A3604B" w:rsidRPr="00391463">
        <w:rPr>
          <w:rFonts w:asciiTheme="majorHAnsi" w:hAnsiTheme="majorHAnsi" w:cstheme="majorHAnsi"/>
          <w:sz w:val="24"/>
          <w:szCs w:val="24"/>
          <w:lang w:val="en-US"/>
        </w:rPr>
        <w:t xml:space="preserve"> due (or a payment plan negotiated) </w:t>
      </w:r>
      <w:r w:rsidRPr="00391463">
        <w:rPr>
          <w:rFonts w:asciiTheme="majorHAnsi" w:hAnsiTheme="majorHAnsi" w:cstheme="majorHAnsi"/>
          <w:sz w:val="24"/>
          <w:szCs w:val="24"/>
          <w:lang w:val="en-US"/>
        </w:rPr>
        <w:t>prior to a player trialing</w:t>
      </w:r>
      <w:r w:rsidR="00A3604B" w:rsidRPr="00391463">
        <w:rPr>
          <w:rFonts w:asciiTheme="majorHAnsi" w:hAnsiTheme="majorHAnsi" w:cstheme="majorHAnsi"/>
          <w:sz w:val="24"/>
          <w:szCs w:val="24"/>
          <w:lang w:val="en-US"/>
        </w:rPr>
        <w:t>.  SMAA adopts a strict ‘no pay – no play’ policy, with all un-financial players prohibited from taking the court.</w:t>
      </w:r>
    </w:p>
    <w:p w14:paraId="6B709567" w14:textId="49EC44AA" w:rsidR="00D00614" w:rsidRPr="00391463" w:rsidRDefault="00D00614"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All players must be fully financial by the end of the minor rounds. </w:t>
      </w:r>
      <w:r w:rsidR="0030720A">
        <w:rPr>
          <w:rFonts w:asciiTheme="majorHAnsi" w:hAnsiTheme="majorHAnsi" w:cstheme="majorHAnsi"/>
          <w:sz w:val="24"/>
          <w:szCs w:val="24"/>
          <w:lang w:val="en-US"/>
        </w:rPr>
        <w:t xml:space="preserve"> </w:t>
      </w:r>
      <w:r w:rsidRPr="00391463">
        <w:rPr>
          <w:rFonts w:asciiTheme="majorHAnsi" w:hAnsiTheme="majorHAnsi" w:cstheme="majorHAnsi"/>
          <w:sz w:val="24"/>
          <w:szCs w:val="24"/>
          <w:lang w:val="en-US"/>
        </w:rPr>
        <w:t>Failure to complete fee arrangements will result in the player not being able to participate in the final series or presentation night.</w:t>
      </w:r>
    </w:p>
    <w:p w14:paraId="7AE22BD3" w14:textId="0813026E" w:rsidR="00A3604B" w:rsidRPr="00391463" w:rsidRDefault="00A3604B"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The treasurer or admin officer will inform you if any of your team players are un</w:t>
      </w:r>
      <w:r w:rsidR="0030720A">
        <w:rPr>
          <w:rFonts w:asciiTheme="majorHAnsi" w:hAnsiTheme="majorHAnsi" w:cstheme="majorHAnsi"/>
          <w:sz w:val="24"/>
          <w:szCs w:val="24"/>
          <w:lang w:val="en-US"/>
        </w:rPr>
        <w:t>-</w:t>
      </w:r>
      <w:r w:rsidRPr="00391463">
        <w:rPr>
          <w:rFonts w:asciiTheme="majorHAnsi" w:hAnsiTheme="majorHAnsi" w:cstheme="majorHAnsi"/>
          <w:sz w:val="24"/>
          <w:szCs w:val="24"/>
          <w:lang w:val="en-US"/>
        </w:rPr>
        <w:t>financial.</w:t>
      </w:r>
    </w:p>
    <w:p w14:paraId="23BE1D26" w14:textId="77777777" w:rsidR="009C00F6" w:rsidRDefault="009C00F6" w:rsidP="00CC7C79">
      <w:pPr>
        <w:spacing w:before="60"/>
        <w:rPr>
          <w:rFonts w:asciiTheme="majorHAnsi" w:hAnsiTheme="majorHAnsi" w:cstheme="majorHAnsi"/>
          <w:sz w:val="24"/>
          <w:szCs w:val="24"/>
          <w:lang w:val="en-US"/>
        </w:rPr>
      </w:pPr>
    </w:p>
    <w:p w14:paraId="38F17364" w14:textId="77777777" w:rsidR="007D757D" w:rsidRPr="00CC7C79" w:rsidRDefault="007D757D" w:rsidP="007D757D">
      <w:pPr>
        <w:pStyle w:val="Title"/>
        <w:spacing w:before="60"/>
        <w:jc w:val="left"/>
        <w:rPr>
          <w:rFonts w:asciiTheme="majorHAnsi" w:hAnsiTheme="majorHAnsi" w:cstheme="majorHAnsi"/>
          <w:color w:val="003399"/>
          <w:sz w:val="24"/>
          <w:szCs w:val="24"/>
          <w:u w:val="none"/>
        </w:rPr>
      </w:pPr>
      <w:r w:rsidRPr="00CC7C79">
        <w:rPr>
          <w:rFonts w:asciiTheme="majorHAnsi" w:hAnsiTheme="majorHAnsi" w:cstheme="majorHAnsi"/>
          <w:color w:val="003399"/>
          <w:sz w:val="24"/>
          <w:szCs w:val="24"/>
          <w:u w:val="none"/>
        </w:rPr>
        <w:t>FILL-IN PLAYERS</w:t>
      </w:r>
    </w:p>
    <w:p w14:paraId="21E48E55" w14:textId="77777777" w:rsidR="007D757D" w:rsidRDefault="007D757D" w:rsidP="007D757D">
      <w:pPr>
        <w:tabs>
          <w:tab w:val="left" w:pos="567"/>
        </w:tabs>
        <w:spacing w:before="60"/>
        <w:rPr>
          <w:ins w:id="219" w:author="Kerryn Winkley" w:date="2022-03-01T12:42:00Z"/>
          <w:rStyle w:val="Hyperlink"/>
          <w:rFonts w:asciiTheme="majorHAnsi" w:hAnsiTheme="majorHAnsi" w:cstheme="majorHAnsi"/>
          <w:sz w:val="24"/>
          <w:szCs w:val="24"/>
          <w:lang w:val="en-US"/>
        </w:rPr>
      </w:pPr>
      <w:r w:rsidRPr="00CC7C79">
        <w:rPr>
          <w:rFonts w:asciiTheme="majorHAnsi" w:hAnsiTheme="majorHAnsi" w:cstheme="majorHAnsi"/>
          <w:sz w:val="24"/>
          <w:szCs w:val="24"/>
          <w:lang w:val="en-US"/>
        </w:rPr>
        <w:t xml:space="preserve">If you </w:t>
      </w:r>
      <w:r>
        <w:rPr>
          <w:rFonts w:asciiTheme="majorHAnsi" w:hAnsiTheme="majorHAnsi" w:cstheme="majorHAnsi"/>
          <w:sz w:val="24"/>
          <w:szCs w:val="24"/>
          <w:lang w:val="en-US"/>
        </w:rPr>
        <w:t xml:space="preserve">have a </w:t>
      </w:r>
      <w:r w:rsidRPr="00CC7C79">
        <w:rPr>
          <w:rFonts w:asciiTheme="majorHAnsi" w:hAnsiTheme="majorHAnsi" w:cstheme="majorHAnsi"/>
          <w:sz w:val="24"/>
          <w:szCs w:val="24"/>
          <w:lang w:val="en-US"/>
        </w:rPr>
        <w:t xml:space="preserve">fill in player </w:t>
      </w:r>
      <w:r>
        <w:rPr>
          <w:rFonts w:asciiTheme="majorHAnsi" w:hAnsiTheme="majorHAnsi" w:cstheme="majorHAnsi"/>
          <w:sz w:val="24"/>
          <w:szCs w:val="24"/>
          <w:lang w:val="en-US"/>
        </w:rPr>
        <w:t xml:space="preserve">that is </w:t>
      </w:r>
      <w:r w:rsidRPr="00CC7C79">
        <w:rPr>
          <w:rFonts w:asciiTheme="majorHAnsi" w:hAnsiTheme="majorHAnsi" w:cstheme="majorHAnsi"/>
          <w:sz w:val="24"/>
          <w:szCs w:val="24"/>
          <w:lang w:val="en-US"/>
        </w:rPr>
        <w:t>not currently playing for SMAA, the player must be registered prior to taking the court.  Please email the details (</w:t>
      </w:r>
      <w:r>
        <w:rPr>
          <w:rFonts w:asciiTheme="majorHAnsi" w:hAnsiTheme="majorHAnsi" w:cstheme="majorHAnsi"/>
          <w:sz w:val="24"/>
          <w:szCs w:val="24"/>
          <w:lang w:val="en-US"/>
        </w:rPr>
        <w:t>F</w:t>
      </w:r>
      <w:r w:rsidRPr="00CC7C79">
        <w:rPr>
          <w:rFonts w:asciiTheme="majorHAnsi" w:hAnsiTheme="majorHAnsi" w:cstheme="majorHAnsi"/>
          <w:sz w:val="24"/>
          <w:szCs w:val="24"/>
        </w:rPr>
        <w:t xml:space="preserve">ull name, DOB, </w:t>
      </w:r>
      <w:r>
        <w:rPr>
          <w:rFonts w:asciiTheme="majorHAnsi" w:hAnsiTheme="majorHAnsi" w:cstheme="majorHAnsi"/>
          <w:sz w:val="24"/>
          <w:szCs w:val="24"/>
        </w:rPr>
        <w:t>contact details: a</w:t>
      </w:r>
      <w:r w:rsidRPr="00CC7C79">
        <w:rPr>
          <w:rFonts w:asciiTheme="majorHAnsi" w:hAnsiTheme="majorHAnsi" w:cstheme="majorHAnsi"/>
          <w:sz w:val="24"/>
          <w:szCs w:val="24"/>
        </w:rPr>
        <w:t>ddress, phone, email)</w:t>
      </w:r>
      <w:r>
        <w:rPr>
          <w:rFonts w:asciiTheme="majorHAnsi" w:hAnsiTheme="majorHAnsi" w:cstheme="majorHAnsi"/>
          <w:sz w:val="24"/>
          <w:szCs w:val="24"/>
        </w:rPr>
        <w:t xml:space="preserve"> </w:t>
      </w:r>
      <w:r w:rsidRPr="00CC7C79">
        <w:rPr>
          <w:rFonts w:asciiTheme="majorHAnsi" w:hAnsiTheme="majorHAnsi" w:cstheme="majorHAnsi"/>
          <w:sz w:val="24"/>
          <w:szCs w:val="24"/>
          <w:lang w:val="en-US"/>
        </w:rPr>
        <w:t xml:space="preserve">to </w:t>
      </w:r>
      <w:r w:rsidR="00D559F2">
        <w:fldChar w:fldCharType="begin"/>
      </w:r>
      <w:r w:rsidR="00D559F2">
        <w:instrText xml:space="preserve"> HYPERLINK "mailto:admin@smaanetballclub.com.au" </w:instrText>
      </w:r>
      <w:r w:rsidR="00D559F2">
        <w:fldChar w:fldCharType="separate"/>
      </w:r>
      <w:r w:rsidRPr="00CC7C79">
        <w:rPr>
          <w:rStyle w:val="Hyperlink"/>
          <w:rFonts w:asciiTheme="majorHAnsi" w:hAnsiTheme="majorHAnsi" w:cstheme="majorHAnsi"/>
          <w:sz w:val="24"/>
          <w:szCs w:val="24"/>
          <w:lang w:val="en-US"/>
        </w:rPr>
        <w:t>admin@smaanetballclub.com.au</w:t>
      </w:r>
      <w:r w:rsidR="00D559F2">
        <w:rPr>
          <w:rStyle w:val="Hyperlink"/>
          <w:rFonts w:asciiTheme="majorHAnsi" w:hAnsiTheme="majorHAnsi" w:cstheme="majorHAnsi"/>
          <w:sz w:val="24"/>
          <w:szCs w:val="24"/>
          <w:lang w:val="en-US"/>
        </w:rPr>
        <w:fldChar w:fldCharType="end"/>
      </w:r>
    </w:p>
    <w:p w14:paraId="1F964465" w14:textId="77777777" w:rsidR="00B26FF9" w:rsidRDefault="00B26FF9" w:rsidP="007D757D">
      <w:pPr>
        <w:tabs>
          <w:tab w:val="left" w:pos="567"/>
        </w:tabs>
        <w:spacing w:before="60"/>
        <w:rPr>
          <w:ins w:id="220" w:author="Kerryn Winkley" w:date="2022-03-01T12:42:00Z"/>
          <w:rStyle w:val="Hyperlink"/>
          <w:rFonts w:asciiTheme="majorHAnsi" w:hAnsiTheme="majorHAnsi" w:cstheme="majorHAnsi"/>
          <w:sz w:val="24"/>
          <w:szCs w:val="24"/>
          <w:lang w:val="en-US"/>
        </w:rPr>
      </w:pPr>
    </w:p>
    <w:p w14:paraId="62CAA849" w14:textId="10B89B25" w:rsidR="00B26FF9" w:rsidRPr="00B26FF9" w:rsidRDefault="00B26FF9" w:rsidP="007D757D">
      <w:pPr>
        <w:tabs>
          <w:tab w:val="left" w:pos="567"/>
        </w:tabs>
        <w:spacing w:before="60"/>
        <w:rPr>
          <w:rFonts w:asciiTheme="majorHAnsi" w:hAnsiTheme="majorHAnsi" w:cstheme="majorHAnsi"/>
          <w:color w:val="FF0000"/>
          <w:sz w:val="24"/>
          <w:szCs w:val="24"/>
          <w:rPrChange w:id="221" w:author="Kerryn Winkley" w:date="2022-03-01T12:43:00Z">
            <w:rPr>
              <w:rFonts w:asciiTheme="majorHAnsi" w:hAnsiTheme="majorHAnsi" w:cstheme="majorHAnsi"/>
              <w:sz w:val="24"/>
              <w:szCs w:val="24"/>
            </w:rPr>
          </w:rPrChange>
        </w:rPr>
      </w:pPr>
      <w:ins w:id="222" w:author="Kerryn Winkley" w:date="2022-03-01T12:42:00Z">
        <w:r w:rsidRPr="00B26FF9">
          <w:rPr>
            <w:rStyle w:val="Hyperlink"/>
            <w:rFonts w:asciiTheme="majorHAnsi" w:hAnsiTheme="majorHAnsi" w:cstheme="majorHAnsi"/>
            <w:color w:val="FF0000"/>
            <w:sz w:val="24"/>
            <w:szCs w:val="24"/>
            <w:lang w:val="en-US"/>
            <w:rPrChange w:id="223" w:author="Kerryn Winkley" w:date="2022-03-01T12:43:00Z">
              <w:rPr>
                <w:rStyle w:val="Hyperlink"/>
                <w:rFonts w:asciiTheme="majorHAnsi" w:hAnsiTheme="majorHAnsi" w:cstheme="majorHAnsi"/>
                <w:sz w:val="24"/>
                <w:szCs w:val="24"/>
                <w:lang w:val="en-US"/>
              </w:rPr>
            </w:rPrChange>
          </w:rPr>
          <w:t>Can they do this via PLAYHQ?</w:t>
        </w:r>
      </w:ins>
    </w:p>
    <w:p w14:paraId="583525E6" w14:textId="77777777" w:rsidR="007D757D" w:rsidRPr="00391463" w:rsidRDefault="007D757D" w:rsidP="007D757D">
      <w:pPr>
        <w:spacing w:before="60"/>
        <w:rPr>
          <w:rFonts w:asciiTheme="majorHAnsi" w:hAnsiTheme="majorHAnsi" w:cstheme="majorHAnsi"/>
          <w:sz w:val="24"/>
          <w:szCs w:val="24"/>
          <w:lang w:val="en-US"/>
        </w:rPr>
      </w:pPr>
    </w:p>
    <w:p w14:paraId="69D9E187" w14:textId="77777777" w:rsidR="007D757D" w:rsidRPr="00391463" w:rsidRDefault="007D757D" w:rsidP="00CC7C79">
      <w:pPr>
        <w:spacing w:before="60"/>
        <w:rPr>
          <w:rFonts w:asciiTheme="majorHAnsi" w:hAnsiTheme="majorHAnsi" w:cstheme="majorHAnsi"/>
          <w:sz w:val="24"/>
          <w:szCs w:val="24"/>
          <w:lang w:val="en-US"/>
        </w:rPr>
      </w:pPr>
    </w:p>
    <w:p w14:paraId="76617128" w14:textId="77777777" w:rsidR="00505F1A" w:rsidRPr="00391463" w:rsidRDefault="00505F1A" w:rsidP="00CC7C79">
      <w:pPr>
        <w:spacing w:before="60"/>
        <w:rPr>
          <w:rFonts w:asciiTheme="majorHAnsi" w:hAnsiTheme="majorHAnsi" w:cstheme="majorHAnsi"/>
          <w:b/>
          <w:color w:val="003399"/>
          <w:sz w:val="24"/>
          <w:szCs w:val="24"/>
          <w:lang w:val="en-US"/>
        </w:rPr>
      </w:pPr>
      <w:r w:rsidRPr="00391463">
        <w:rPr>
          <w:rFonts w:asciiTheme="majorHAnsi" w:hAnsiTheme="majorHAnsi" w:cstheme="majorHAnsi"/>
          <w:b/>
          <w:color w:val="003399"/>
          <w:sz w:val="24"/>
          <w:szCs w:val="24"/>
          <w:lang w:val="en-US"/>
        </w:rPr>
        <w:lastRenderedPageBreak/>
        <w:t>PLAYER MEDICAL CONDITIONS</w:t>
      </w:r>
    </w:p>
    <w:p w14:paraId="133F0152" w14:textId="77777777" w:rsidR="00505F1A" w:rsidRPr="00391463" w:rsidRDefault="00505F1A"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A condition of registration is that the players/guardians complete the online medical information. Without this information we cannot let players take the court, as a duty of care.  Please be aware of this duty of care if you have any players on your medical information reports, who haven’t completed this information.  </w:t>
      </w:r>
    </w:p>
    <w:p w14:paraId="3E2661D7" w14:textId="5900C5BA" w:rsidR="00505F1A" w:rsidRDefault="0050288D" w:rsidP="00CC7C79">
      <w:pPr>
        <w:spacing w:before="60"/>
        <w:rPr>
          <w:ins w:id="224" w:author="Kerryn Winkley" w:date="2022-03-01T12:47:00Z"/>
          <w:rFonts w:asciiTheme="majorHAnsi" w:hAnsiTheme="majorHAnsi" w:cstheme="majorHAnsi"/>
          <w:sz w:val="24"/>
          <w:szCs w:val="24"/>
          <w:lang w:val="en-US"/>
        </w:rPr>
      </w:pPr>
      <w:r>
        <w:rPr>
          <w:rFonts w:asciiTheme="majorHAnsi" w:hAnsiTheme="majorHAnsi" w:cstheme="majorHAnsi"/>
          <w:sz w:val="24"/>
          <w:szCs w:val="24"/>
          <w:lang w:val="en-US"/>
        </w:rPr>
        <w:t>Players are required to have any necessary medication with them at trainings and games.</w:t>
      </w:r>
    </w:p>
    <w:p w14:paraId="1CC979C1" w14:textId="345F6737" w:rsidR="00B26FF9" w:rsidRPr="00B26FF9" w:rsidRDefault="00B26FF9" w:rsidP="00CC7C79">
      <w:pPr>
        <w:spacing w:before="60"/>
        <w:rPr>
          <w:rFonts w:asciiTheme="majorHAnsi" w:hAnsiTheme="majorHAnsi" w:cstheme="majorHAnsi"/>
          <w:color w:val="FF0000"/>
          <w:sz w:val="24"/>
          <w:szCs w:val="24"/>
          <w:lang w:val="en-US"/>
          <w:rPrChange w:id="225" w:author="Kerryn Winkley" w:date="2022-03-01T12:47:00Z">
            <w:rPr>
              <w:rFonts w:asciiTheme="majorHAnsi" w:hAnsiTheme="majorHAnsi" w:cstheme="majorHAnsi"/>
              <w:sz w:val="24"/>
              <w:szCs w:val="24"/>
              <w:lang w:val="en-US"/>
            </w:rPr>
          </w:rPrChange>
        </w:rPr>
      </w:pPr>
      <w:ins w:id="226" w:author="Kerryn Winkley" w:date="2022-03-01T12:47:00Z">
        <w:del w:id="227" w:author="Jackson Winkley" w:date="2022-03-01T19:37:00Z">
          <w:r w:rsidRPr="00B26FF9" w:rsidDel="00892FB1">
            <w:rPr>
              <w:rFonts w:asciiTheme="majorHAnsi" w:hAnsiTheme="majorHAnsi" w:cstheme="majorHAnsi"/>
              <w:color w:val="FF0000"/>
              <w:sz w:val="24"/>
              <w:szCs w:val="24"/>
              <w:lang w:val="en-US"/>
              <w:rPrChange w:id="228" w:author="Kerryn Winkley" w:date="2022-03-01T12:47:00Z">
                <w:rPr>
                  <w:rFonts w:asciiTheme="majorHAnsi" w:hAnsiTheme="majorHAnsi" w:cstheme="majorHAnsi"/>
                  <w:sz w:val="24"/>
                  <w:szCs w:val="24"/>
                  <w:lang w:val="en-US"/>
                </w:rPr>
              </w:rPrChange>
            </w:rPr>
            <w:delText>Checking about this re playhq</w:delText>
          </w:r>
        </w:del>
      </w:ins>
      <w:ins w:id="229" w:author="Jackson Winkley" w:date="2022-03-01T19:37:00Z">
        <w:r w:rsidR="00892FB1">
          <w:rPr>
            <w:rFonts w:asciiTheme="majorHAnsi" w:hAnsiTheme="majorHAnsi" w:cstheme="majorHAnsi"/>
            <w:color w:val="FF0000"/>
            <w:sz w:val="24"/>
            <w:szCs w:val="24"/>
            <w:lang w:val="en-US"/>
          </w:rPr>
          <w:t>I need to provide them with medical conditions once we have allocated all players to teams after grading.  Unfortunately coaches/TM don’t</w:t>
        </w:r>
      </w:ins>
      <w:ins w:id="230" w:author="Jackson Winkley" w:date="2022-03-01T19:38:00Z">
        <w:r w:rsidR="00892FB1">
          <w:rPr>
            <w:rFonts w:asciiTheme="majorHAnsi" w:hAnsiTheme="majorHAnsi" w:cstheme="majorHAnsi"/>
            <w:color w:val="FF0000"/>
            <w:sz w:val="24"/>
            <w:szCs w:val="24"/>
            <w:lang w:val="en-US"/>
          </w:rPr>
          <w:t xml:space="preserve"> have access to this via PlayHQ.</w:t>
        </w:r>
      </w:ins>
    </w:p>
    <w:p w14:paraId="6184388A" w14:textId="77777777" w:rsidR="00505F1A" w:rsidRPr="00391463" w:rsidRDefault="00505F1A" w:rsidP="00CC7C79">
      <w:pPr>
        <w:spacing w:before="60"/>
        <w:rPr>
          <w:rFonts w:asciiTheme="majorHAnsi" w:hAnsiTheme="majorHAnsi" w:cstheme="majorHAnsi"/>
          <w:b/>
          <w:sz w:val="24"/>
          <w:szCs w:val="24"/>
          <w:lang w:val="en-US"/>
        </w:rPr>
      </w:pPr>
    </w:p>
    <w:p w14:paraId="2879F242" w14:textId="38BBAFE4" w:rsidR="00505F1A" w:rsidRPr="00391463" w:rsidRDefault="00505F1A" w:rsidP="00CC7C79">
      <w:pPr>
        <w:spacing w:before="60"/>
        <w:rPr>
          <w:rFonts w:asciiTheme="majorHAnsi" w:hAnsiTheme="majorHAnsi" w:cstheme="majorHAnsi"/>
          <w:b/>
          <w:color w:val="003399"/>
          <w:sz w:val="24"/>
          <w:szCs w:val="24"/>
          <w:lang w:val="en-US"/>
        </w:rPr>
      </w:pPr>
      <w:r w:rsidRPr="00391463">
        <w:rPr>
          <w:rFonts w:asciiTheme="majorHAnsi" w:hAnsiTheme="majorHAnsi" w:cstheme="majorHAnsi"/>
          <w:b/>
          <w:color w:val="003399"/>
          <w:sz w:val="24"/>
          <w:szCs w:val="24"/>
          <w:lang w:val="en-US"/>
        </w:rPr>
        <w:t>PLAYER DATABASE MANAGEMENT</w:t>
      </w:r>
    </w:p>
    <w:p w14:paraId="694F8592" w14:textId="0550CAFD" w:rsidR="00505F1A" w:rsidRPr="00391463" w:rsidRDefault="00505F1A"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It is the responsibility of the player to ensure that their contact information (and other relevant data) is kept up to date. </w:t>
      </w:r>
      <w:ins w:id="231" w:author="Ali Wilson" w:date="2022-03-09T11:55:00Z">
        <w:r w:rsidR="00C20977">
          <w:rPr>
            <w:rFonts w:asciiTheme="majorHAnsi" w:hAnsiTheme="majorHAnsi" w:cstheme="majorHAnsi"/>
            <w:sz w:val="24"/>
            <w:szCs w:val="24"/>
            <w:lang w:val="en-US"/>
          </w:rPr>
          <w:t xml:space="preserve"> This information cannot be updated by the club for privacy reasons.</w:t>
        </w:r>
      </w:ins>
      <w:del w:id="232" w:author="Kerryn Winkley" w:date="2022-03-01T12:47:00Z">
        <w:r w:rsidRPr="00391463" w:rsidDel="00B26FF9">
          <w:rPr>
            <w:rFonts w:asciiTheme="majorHAnsi" w:hAnsiTheme="majorHAnsi" w:cstheme="majorHAnsi"/>
            <w:sz w:val="24"/>
            <w:szCs w:val="24"/>
            <w:lang w:val="en-US"/>
          </w:rPr>
          <w:delText>As a coach or team manager you can also update some of their information if they require assistance.</w:delText>
        </w:r>
      </w:del>
    </w:p>
    <w:p w14:paraId="2AC429B3" w14:textId="77777777" w:rsidR="00505F1A" w:rsidRPr="00391463" w:rsidRDefault="00505F1A"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Players are given a password when they register online. They can then log into their player profiles and maintain any information as required.</w:t>
      </w:r>
    </w:p>
    <w:p w14:paraId="428094F0" w14:textId="29A3F43C" w:rsidR="00391463" w:rsidRDefault="00505F1A"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Coaches and team managers can log into their portal and </w:t>
      </w:r>
      <w:del w:id="233" w:author="Kerryn Winkley" w:date="2022-03-01T12:48:00Z">
        <w:r w:rsidRPr="00391463" w:rsidDel="00B26FF9">
          <w:rPr>
            <w:rFonts w:asciiTheme="majorHAnsi" w:hAnsiTheme="majorHAnsi" w:cstheme="majorHAnsi"/>
            <w:sz w:val="24"/>
            <w:szCs w:val="24"/>
            <w:lang w:val="en-US"/>
          </w:rPr>
          <w:delText>update any relevant player information.</w:delText>
        </w:r>
      </w:del>
      <w:ins w:id="234" w:author="Kerryn Winkley" w:date="2022-03-01T12:48:00Z">
        <w:r w:rsidR="00B26FF9">
          <w:rPr>
            <w:rFonts w:asciiTheme="majorHAnsi" w:hAnsiTheme="majorHAnsi" w:cstheme="majorHAnsi"/>
            <w:sz w:val="24"/>
            <w:szCs w:val="24"/>
            <w:lang w:val="en-US"/>
          </w:rPr>
          <w:t>view players details.</w:t>
        </w:r>
      </w:ins>
    </w:p>
    <w:p w14:paraId="71CD19A7" w14:textId="77777777" w:rsidR="00C20977" w:rsidRDefault="00C20977" w:rsidP="00CC7C79">
      <w:pPr>
        <w:spacing w:before="60"/>
        <w:rPr>
          <w:ins w:id="235" w:author="Ali Wilson" w:date="2022-03-09T11:56:00Z"/>
          <w:rFonts w:asciiTheme="majorHAnsi" w:hAnsiTheme="majorHAnsi" w:cstheme="majorHAnsi"/>
          <w:sz w:val="24"/>
          <w:szCs w:val="24"/>
          <w:lang w:val="en-US"/>
        </w:rPr>
      </w:pPr>
    </w:p>
    <w:p w14:paraId="5F38A6D1" w14:textId="71700718" w:rsidR="00CC7C79" w:rsidRDefault="00CC7C79" w:rsidP="00CC7C79">
      <w:pPr>
        <w:spacing w:before="60"/>
        <w:rPr>
          <w:rFonts w:asciiTheme="majorHAnsi" w:hAnsiTheme="majorHAnsi" w:cstheme="majorHAnsi"/>
          <w:sz w:val="24"/>
          <w:szCs w:val="24"/>
          <w:lang w:val="en-US"/>
        </w:rPr>
      </w:pPr>
      <w:r>
        <w:rPr>
          <w:rFonts w:asciiTheme="majorHAnsi" w:hAnsiTheme="majorHAnsi" w:cstheme="majorHAnsi"/>
          <w:sz w:val="24"/>
          <w:szCs w:val="24"/>
          <w:lang w:val="en-US"/>
        </w:rPr>
        <w:br w:type="page"/>
      </w:r>
    </w:p>
    <w:p w14:paraId="307E3512" w14:textId="395ADD56" w:rsidR="00505F1A" w:rsidRPr="00F63955" w:rsidRDefault="00505F1A" w:rsidP="00CC7C79">
      <w:pPr>
        <w:spacing w:before="60"/>
        <w:jc w:val="center"/>
        <w:rPr>
          <w:rFonts w:asciiTheme="majorHAnsi" w:hAnsiTheme="majorHAnsi" w:cstheme="majorHAnsi"/>
          <w:b/>
          <w:color w:val="C00000"/>
          <w:sz w:val="28"/>
          <w:szCs w:val="28"/>
          <w:lang w:val="en-US"/>
        </w:rPr>
      </w:pPr>
      <w:r w:rsidRPr="00F63955">
        <w:rPr>
          <w:rFonts w:asciiTheme="majorHAnsi" w:hAnsiTheme="majorHAnsi" w:cstheme="majorHAnsi"/>
          <w:b/>
          <w:color w:val="C00000"/>
          <w:sz w:val="28"/>
          <w:szCs w:val="28"/>
          <w:lang w:val="en-US"/>
        </w:rPr>
        <w:lastRenderedPageBreak/>
        <w:t>SAUCNA INFORMATION</w:t>
      </w:r>
    </w:p>
    <w:p w14:paraId="66C85739" w14:textId="77777777" w:rsidR="00FB7F6E" w:rsidRPr="00DF0D35" w:rsidRDefault="00FB7F6E" w:rsidP="00CC7C79">
      <w:pPr>
        <w:spacing w:before="60"/>
        <w:rPr>
          <w:rFonts w:asciiTheme="majorHAnsi" w:hAnsiTheme="majorHAnsi" w:cstheme="majorHAnsi"/>
          <w:b/>
          <w:sz w:val="24"/>
          <w:szCs w:val="24"/>
          <w:lang w:val="en-US"/>
        </w:rPr>
      </w:pPr>
    </w:p>
    <w:p w14:paraId="4A189E68" w14:textId="3034687F" w:rsidR="00DF0D35" w:rsidRPr="00CC7C79" w:rsidRDefault="00CC7C79" w:rsidP="00CC7C79">
      <w:pPr>
        <w:spacing w:before="60"/>
        <w:rPr>
          <w:rFonts w:asciiTheme="majorHAnsi" w:hAnsiTheme="majorHAnsi" w:cstheme="majorHAnsi"/>
          <w:b/>
          <w:color w:val="003399"/>
          <w:sz w:val="24"/>
          <w:szCs w:val="24"/>
        </w:rPr>
      </w:pPr>
      <w:r w:rsidRPr="00CC7C79">
        <w:rPr>
          <w:rFonts w:asciiTheme="majorHAnsi" w:hAnsiTheme="majorHAnsi" w:cstheme="majorHAnsi"/>
          <w:b/>
          <w:color w:val="003399"/>
          <w:sz w:val="24"/>
          <w:szCs w:val="24"/>
        </w:rPr>
        <w:t>REGISTRATION OF PLAYERS</w:t>
      </w:r>
    </w:p>
    <w:p w14:paraId="2CC6F7FC" w14:textId="77777777" w:rsidR="00DF0D35" w:rsidRPr="00F63955" w:rsidRDefault="00FB7F6E" w:rsidP="00CC7C79">
      <w:pPr>
        <w:pStyle w:val="ListParagraph"/>
        <w:numPr>
          <w:ilvl w:val="0"/>
          <w:numId w:val="24"/>
        </w:numPr>
        <w:spacing w:before="60"/>
        <w:contextualSpacing w:val="0"/>
        <w:rPr>
          <w:rFonts w:asciiTheme="majorHAnsi" w:hAnsiTheme="majorHAnsi" w:cstheme="majorHAnsi"/>
        </w:rPr>
      </w:pPr>
      <w:r w:rsidRPr="00F63955">
        <w:rPr>
          <w:rFonts w:asciiTheme="majorHAnsi" w:hAnsiTheme="majorHAnsi" w:cstheme="majorHAnsi"/>
        </w:rPr>
        <w:t>Regular players in a team MUST be registered in the online s</w:t>
      </w:r>
      <w:r w:rsidR="00DF0D35" w:rsidRPr="00F63955">
        <w:rPr>
          <w:rFonts w:asciiTheme="majorHAnsi" w:hAnsiTheme="majorHAnsi" w:cstheme="majorHAnsi"/>
        </w:rPr>
        <w:t>ystem PRIOR to the first match.</w:t>
      </w:r>
    </w:p>
    <w:p w14:paraId="0DA3BB00" w14:textId="77777777" w:rsidR="00DF0D35" w:rsidRPr="00F63955" w:rsidRDefault="00FB7F6E" w:rsidP="00CC7C79">
      <w:pPr>
        <w:pStyle w:val="ListParagraph"/>
        <w:numPr>
          <w:ilvl w:val="0"/>
          <w:numId w:val="24"/>
        </w:numPr>
        <w:spacing w:before="60"/>
        <w:contextualSpacing w:val="0"/>
        <w:rPr>
          <w:rFonts w:asciiTheme="majorHAnsi" w:hAnsiTheme="majorHAnsi" w:cstheme="majorHAnsi"/>
        </w:rPr>
      </w:pPr>
      <w:r w:rsidRPr="00F63955">
        <w:rPr>
          <w:rFonts w:asciiTheme="majorHAnsi" w:hAnsiTheme="majorHAnsi" w:cstheme="majorHAnsi"/>
        </w:rPr>
        <w:t>These players are not required to sign an Association registration form however it is the club’s responsibility to ensure that each player signs an agreement to abide by the club policies and the constit</w:t>
      </w:r>
      <w:r w:rsidR="00DF0D35" w:rsidRPr="00F63955">
        <w:rPr>
          <w:rFonts w:asciiTheme="majorHAnsi" w:hAnsiTheme="majorHAnsi" w:cstheme="majorHAnsi"/>
        </w:rPr>
        <w:t>ution and policies of SAUCNA</w:t>
      </w:r>
    </w:p>
    <w:p w14:paraId="05A85E59" w14:textId="77777777" w:rsidR="00F63955" w:rsidRDefault="00FB7F6E" w:rsidP="00CC7C79">
      <w:pPr>
        <w:pStyle w:val="ListParagraph"/>
        <w:numPr>
          <w:ilvl w:val="0"/>
          <w:numId w:val="24"/>
        </w:numPr>
        <w:spacing w:before="60"/>
        <w:contextualSpacing w:val="0"/>
        <w:rPr>
          <w:rFonts w:asciiTheme="majorHAnsi" w:hAnsiTheme="majorHAnsi" w:cstheme="majorHAnsi"/>
        </w:rPr>
      </w:pPr>
      <w:r w:rsidRPr="00F63955">
        <w:rPr>
          <w:rFonts w:asciiTheme="majorHAnsi" w:hAnsiTheme="majorHAnsi" w:cstheme="majorHAnsi"/>
        </w:rPr>
        <w:t xml:space="preserve">The club secretary signs the Association Confirmation form acknowledging that this agreement has been made by all regular players for the club. </w:t>
      </w:r>
    </w:p>
    <w:p w14:paraId="088DFE91" w14:textId="77777777" w:rsidR="00CC7C79" w:rsidRDefault="00CC7C79" w:rsidP="00CC7C79">
      <w:pPr>
        <w:spacing w:before="60"/>
        <w:rPr>
          <w:rFonts w:asciiTheme="majorHAnsi" w:hAnsiTheme="majorHAnsi" w:cstheme="majorHAnsi"/>
          <w:b/>
          <w:color w:val="003399"/>
          <w:sz w:val="24"/>
          <w:szCs w:val="24"/>
        </w:rPr>
      </w:pPr>
    </w:p>
    <w:p w14:paraId="58DCDDF8" w14:textId="4746F767" w:rsidR="00DF0D35" w:rsidRPr="00CC7C79" w:rsidRDefault="00CC7C79" w:rsidP="00CC7C79">
      <w:pPr>
        <w:spacing w:before="60"/>
        <w:rPr>
          <w:rFonts w:asciiTheme="majorHAnsi" w:hAnsiTheme="majorHAnsi" w:cstheme="majorHAnsi"/>
          <w:b/>
          <w:color w:val="003399"/>
          <w:sz w:val="24"/>
          <w:szCs w:val="24"/>
        </w:rPr>
      </w:pPr>
      <w:r w:rsidRPr="00CC7C79">
        <w:rPr>
          <w:rFonts w:asciiTheme="majorHAnsi" w:hAnsiTheme="majorHAnsi" w:cstheme="majorHAnsi"/>
          <w:b/>
          <w:color w:val="003399"/>
          <w:sz w:val="24"/>
          <w:szCs w:val="24"/>
        </w:rPr>
        <w:t>REGISTRATION OF FILL-IN PLAYERS</w:t>
      </w:r>
    </w:p>
    <w:p w14:paraId="5603CC43" w14:textId="77777777" w:rsidR="00DF0D35" w:rsidRPr="00F63955" w:rsidRDefault="00FB7F6E" w:rsidP="00CC7C79">
      <w:pPr>
        <w:pStyle w:val="ListParagraph"/>
        <w:numPr>
          <w:ilvl w:val="0"/>
          <w:numId w:val="24"/>
        </w:numPr>
        <w:spacing w:before="60"/>
        <w:contextualSpacing w:val="0"/>
        <w:rPr>
          <w:rFonts w:asciiTheme="majorHAnsi" w:hAnsiTheme="majorHAnsi" w:cstheme="majorHAnsi"/>
        </w:rPr>
      </w:pPr>
      <w:r w:rsidRPr="00F63955">
        <w:rPr>
          <w:rFonts w:asciiTheme="majorHAnsi" w:hAnsiTheme="majorHAnsi" w:cstheme="majorHAnsi"/>
        </w:rPr>
        <w:t>Ideally players should be registered in the online system PRIOR to them playing. This avoids playing a player who may be registered for another club</w:t>
      </w:r>
    </w:p>
    <w:p w14:paraId="4656D1A9" w14:textId="77777777" w:rsidR="00DF0D35" w:rsidRPr="00F63955" w:rsidRDefault="00FB7F6E" w:rsidP="00CC7C79">
      <w:pPr>
        <w:pStyle w:val="ListParagraph"/>
        <w:numPr>
          <w:ilvl w:val="0"/>
          <w:numId w:val="24"/>
        </w:numPr>
        <w:spacing w:before="60"/>
        <w:contextualSpacing w:val="0"/>
        <w:rPr>
          <w:rFonts w:asciiTheme="majorHAnsi" w:hAnsiTheme="majorHAnsi" w:cstheme="majorHAnsi"/>
        </w:rPr>
      </w:pPr>
      <w:r w:rsidRPr="00F63955">
        <w:rPr>
          <w:rFonts w:asciiTheme="majorHAnsi" w:hAnsiTheme="majorHAnsi" w:cstheme="majorHAnsi"/>
        </w:rPr>
        <w:t>If the registration of any player is not lodged ONLINE by the due date, then the team could forfeit the points for the match in which such player took part and after that time all matches played by the player’s Club could be forfeited until such registration has been received</w:t>
      </w:r>
    </w:p>
    <w:p w14:paraId="2EC72490" w14:textId="0BB6143E" w:rsidR="00FB7F6E" w:rsidRPr="00F63955" w:rsidRDefault="00FB7F6E" w:rsidP="00CC7C79">
      <w:pPr>
        <w:pStyle w:val="ListParagraph"/>
        <w:numPr>
          <w:ilvl w:val="0"/>
          <w:numId w:val="24"/>
        </w:numPr>
        <w:spacing w:before="60"/>
        <w:contextualSpacing w:val="0"/>
        <w:rPr>
          <w:rFonts w:asciiTheme="majorHAnsi" w:hAnsiTheme="majorHAnsi" w:cstheme="majorHAnsi"/>
          <w:b/>
        </w:rPr>
      </w:pPr>
      <w:r w:rsidRPr="00F63955">
        <w:rPr>
          <w:rFonts w:asciiTheme="majorHAnsi" w:hAnsiTheme="majorHAnsi" w:cstheme="majorHAnsi"/>
        </w:rPr>
        <w:t>The Association Registrar shall notify the Club Secretary should a club become liable to forfeit because of unregistered players.</w:t>
      </w:r>
    </w:p>
    <w:p w14:paraId="5FC3F20D" w14:textId="77777777" w:rsidR="00CC7C79" w:rsidRDefault="00CC7C79" w:rsidP="00CC7C79">
      <w:pPr>
        <w:spacing w:before="60"/>
        <w:rPr>
          <w:rFonts w:asciiTheme="majorHAnsi" w:hAnsiTheme="majorHAnsi" w:cstheme="majorHAnsi"/>
          <w:b/>
          <w:color w:val="003399"/>
          <w:sz w:val="24"/>
          <w:szCs w:val="24"/>
        </w:rPr>
      </w:pPr>
    </w:p>
    <w:p w14:paraId="41F05ABB" w14:textId="4A815C6F" w:rsidR="00DF0D35" w:rsidRPr="00CC7C79" w:rsidRDefault="00CC7C79" w:rsidP="00CC7C79">
      <w:pPr>
        <w:spacing w:before="60"/>
        <w:rPr>
          <w:rFonts w:asciiTheme="majorHAnsi" w:hAnsiTheme="majorHAnsi" w:cstheme="majorHAnsi"/>
          <w:b/>
          <w:color w:val="003399"/>
          <w:sz w:val="24"/>
          <w:szCs w:val="24"/>
        </w:rPr>
      </w:pPr>
      <w:r w:rsidRPr="00CC7C79">
        <w:rPr>
          <w:rFonts w:asciiTheme="majorHAnsi" w:hAnsiTheme="majorHAnsi" w:cstheme="majorHAnsi"/>
          <w:b/>
          <w:color w:val="003399"/>
          <w:sz w:val="24"/>
          <w:szCs w:val="24"/>
        </w:rPr>
        <w:t>TEAM RE-GRADING</w:t>
      </w:r>
    </w:p>
    <w:p w14:paraId="46354297" w14:textId="6408F26A" w:rsidR="00FA4151" w:rsidRDefault="00FB7F6E" w:rsidP="00CC7C79">
      <w:pPr>
        <w:spacing w:before="60"/>
        <w:rPr>
          <w:rFonts w:asciiTheme="majorHAnsi" w:hAnsiTheme="majorHAnsi" w:cstheme="majorHAnsi"/>
          <w:sz w:val="24"/>
          <w:szCs w:val="24"/>
        </w:rPr>
      </w:pPr>
      <w:r w:rsidRPr="00DF0D35">
        <w:rPr>
          <w:rFonts w:asciiTheme="majorHAnsi" w:hAnsiTheme="majorHAnsi" w:cstheme="majorHAnsi"/>
          <w:sz w:val="24"/>
          <w:szCs w:val="24"/>
        </w:rPr>
        <w:t xml:space="preserve">In all grades, re-grading will be considered after Round </w:t>
      </w:r>
      <w:ins w:id="236" w:author="Ali Wilson" w:date="2022-03-09T11:55:00Z">
        <w:r w:rsidR="00C20977">
          <w:rPr>
            <w:rFonts w:asciiTheme="majorHAnsi" w:hAnsiTheme="majorHAnsi" w:cstheme="majorHAnsi"/>
            <w:sz w:val="24"/>
            <w:szCs w:val="24"/>
          </w:rPr>
          <w:t xml:space="preserve">7 </w:t>
        </w:r>
      </w:ins>
      <w:ins w:id="237" w:author="Kerryn Winkley" w:date="2022-03-01T12:48:00Z">
        <w:del w:id="238" w:author="Ali Wilson" w:date="2022-03-09T11:55:00Z">
          <w:r w:rsidR="00B26FF9" w:rsidRPr="00B26FF9" w:rsidDel="00C20977">
            <w:rPr>
              <w:rFonts w:asciiTheme="majorHAnsi" w:hAnsiTheme="majorHAnsi" w:cstheme="majorHAnsi"/>
              <w:color w:val="FF0000"/>
              <w:sz w:val="24"/>
              <w:szCs w:val="24"/>
              <w:rPrChange w:id="239" w:author="Kerryn Winkley" w:date="2022-03-01T12:48:00Z">
                <w:rPr>
                  <w:rFonts w:asciiTheme="majorHAnsi" w:hAnsiTheme="majorHAnsi" w:cstheme="majorHAnsi"/>
                  <w:sz w:val="24"/>
                  <w:szCs w:val="24"/>
                </w:rPr>
              </w:rPrChange>
            </w:rPr>
            <w:delText>?</w:delText>
          </w:r>
        </w:del>
      </w:ins>
      <w:ins w:id="240" w:author="Jackson Winkley" w:date="2022-03-01T19:40:00Z">
        <w:del w:id="241" w:author="Ali Wilson" w:date="2022-03-09T11:55:00Z">
          <w:r w:rsidR="00892FB1" w:rsidDel="00C20977">
            <w:rPr>
              <w:rFonts w:asciiTheme="majorHAnsi" w:hAnsiTheme="majorHAnsi" w:cstheme="majorHAnsi"/>
              <w:sz w:val="24"/>
              <w:szCs w:val="24"/>
            </w:rPr>
            <w:delText>?</w:delText>
          </w:r>
        </w:del>
      </w:ins>
      <w:ins w:id="242" w:author="Kerryn Winkley" w:date="2022-03-01T12:48:00Z">
        <w:del w:id="243" w:author="Jackson Winkley" w:date="2022-03-01T19:40:00Z">
          <w:r w:rsidR="00B26FF9" w:rsidDel="00892FB1">
            <w:rPr>
              <w:rFonts w:asciiTheme="majorHAnsi" w:hAnsiTheme="majorHAnsi" w:cstheme="majorHAnsi"/>
              <w:sz w:val="24"/>
              <w:szCs w:val="24"/>
            </w:rPr>
            <w:delText xml:space="preserve"> </w:delText>
          </w:r>
        </w:del>
      </w:ins>
      <w:del w:id="244" w:author="Kerryn Winkley" w:date="2022-03-01T12:48:00Z">
        <w:r w:rsidRPr="00DF0D35" w:rsidDel="00B26FF9">
          <w:rPr>
            <w:rFonts w:asciiTheme="majorHAnsi" w:hAnsiTheme="majorHAnsi" w:cstheme="majorHAnsi"/>
            <w:sz w:val="24"/>
            <w:szCs w:val="24"/>
          </w:rPr>
          <w:delText>4</w:delText>
        </w:r>
      </w:del>
      <w:del w:id="245" w:author="Ali Wilson" w:date="2022-03-09T11:55:00Z">
        <w:r w:rsidRPr="00DF0D35" w:rsidDel="00C20977">
          <w:rPr>
            <w:rFonts w:asciiTheme="majorHAnsi" w:hAnsiTheme="majorHAnsi" w:cstheme="majorHAnsi"/>
            <w:sz w:val="24"/>
            <w:szCs w:val="24"/>
          </w:rPr>
          <w:delText xml:space="preserve"> </w:delText>
        </w:r>
      </w:del>
      <w:r w:rsidRPr="00DF0D35">
        <w:rPr>
          <w:rFonts w:asciiTheme="majorHAnsi" w:hAnsiTheme="majorHAnsi" w:cstheme="majorHAnsi"/>
          <w:sz w:val="24"/>
          <w:szCs w:val="24"/>
        </w:rPr>
        <w:t xml:space="preserve">matches for 8 team grades and Round </w:t>
      </w:r>
      <w:ins w:id="246" w:author="Ali Wilson" w:date="2022-03-09T11:55:00Z">
        <w:r w:rsidR="00C20977">
          <w:rPr>
            <w:rFonts w:asciiTheme="majorHAnsi" w:hAnsiTheme="majorHAnsi" w:cstheme="majorHAnsi"/>
            <w:sz w:val="24"/>
            <w:szCs w:val="24"/>
          </w:rPr>
          <w:t xml:space="preserve">5 </w:t>
        </w:r>
      </w:ins>
      <w:ins w:id="247" w:author="Jackson Winkley" w:date="2022-03-01T19:40:00Z">
        <w:del w:id="248" w:author="Ali Wilson" w:date="2022-03-09T11:55:00Z">
          <w:r w:rsidR="00892FB1" w:rsidDel="00C20977">
            <w:rPr>
              <w:rFonts w:asciiTheme="majorHAnsi" w:hAnsiTheme="majorHAnsi" w:cstheme="majorHAnsi"/>
              <w:color w:val="FF0000"/>
              <w:sz w:val="24"/>
              <w:szCs w:val="24"/>
            </w:rPr>
            <w:delText>?</w:delText>
          </w:r>
        </w:del>
      </w:ins>
      <w:ins w:id="249" w:author="Kerryn Winkley" w:date="2022-03-01T12:48:00Z">
        <w:del w:id="250" w:author="Jackson Winkley" w:date="2022-03-01T19:40:00Z">
          <w:r w:rsidR="00B26FF9" w:rsidRPr="00B26FF9" w:rsidDel="00892FB1">
            <w:rPr>
              <w:rFonts w:asciiTheme="majorHAnsi" w:hAnsiTheme="majorHAnsi" w:cstheme="majorHAnsi"/>
              <w:color w:val="FF0000"/>
              <w:sz w:val="24"/>
              <w:szCs w:val="24"/>
              <w:rPrChange w:id="251" w:author="Kerryn Winkley" w:date="2022-03-01T12:48:00Z">
                <w:rPr>
                  <w:rFonts w:asciiTheme="majorHAnsi" w:hAnsiTheme="majorHAnsi" w:cstheme="majorHAnsi"/>
                  <w:sz w:val="24"/>
                  <w:szCs w:val="24"/>
                </w:rPr>
              </w:rPrChange>
            </w:rPr>
            <w:delText>?</w:delText>
          </w:r>
        </w:del>
      </w:ins>
      <w:del w:id="252" w:author="Kerryn Winkley" w:date="2022-03-01T12:48:00Z">
        <w:r w:rsidRPr="00DF0D35" w:rsidDel="00B26FF9">
          <w:rPr>
            <w:rFonts w:asciiTheme="majorHAnsi" w:hAnsiTheme="majorHAnsi" w:cstheme="majorHAnsi"/>
            <w:sz w:val="24"/>
            <w:szCs w:val="24"/>
          </w:rPr>
          <w:delText>5</w:delText>
        </w:r>
      </w:del>
      <w:del w:id="253" w:author="Ali Wilson" w:date="2022-03-09T11:55:00Z">
        <w:r w:rsidRPr="00DF0D35" w:rsidDel="00C20977">
          <w:rPr>
            <w:rFonts w:asciiTheme="majorHAnsi" w:hAnsiTheme="majorHAnsi" w:cstheme="majorHAnsi"/>
            <w:sz w:val="24"/>
            <w:szCs w:val="24"/>
          </w:rPr>
          <w:delText xml:space="preserve"> </w:delText>
        </w:r>
      </w:del>
      <w:r w:rsidRPr="00DF0D35">
        <w:rPr>
          <w:rFonts w:asciiTheme="majorHAnsi" w:hAnsiTheme="majorHAnsi" w:cstheme="majorHAnsi"/>
          <w:sz w:val="24"/>
          <w:szCs w:val="24"/>
        </w:rPr>
        <w:t>matches for</w:t>
      </w:r>
      <w:r w:rsidR="00FA4151">
        <w:rPr>
          <w:rFonts w:asciiTheme="majorHAnsi" w:hAnsiTheme="majorHAnsi" w:cstheme="majorHAnsi"/>
          <w:sz w:val="24"/>
          <w:szCs w:val="24"/>
        </w:rPr>
        <w:t xml:space="preserve"> 6 team grades are completed</w:t>
      </w:r>
    </w:p>
    <w:p w14:paraId="15118E1B" w14:textId="77777777" w:rsidR="00FA4151" w:rsidRDefault="00FB7F6E" w:rsidP="00CC7C79">
      <w:pPr>
        <w:spacing w:before="60"/>
        <w:rPr>
          <w:rFonts w:asciiTheme="majorHAnsi" w:hAnsiTheme="majorHAnsi" w:cstheme="majorHAnsi"/>
          <w:sz w:val="24"/>
          <w:szCs w:val="24"/>
        </w:rPr>
      </w:pPr>
      <w:r w:rsidRPr="00DF0D35">
        <w:rPr>
          <w:rFonts w:asciiTheme="majorHAnsi" w:hAnsiTheme="majorHAnsi" w:cstheme="majorHAnsi"/>
          <w:sz w:val="24"/>
          <w:szCs w:val="24"/>
        </w:rPr>
        <w:t xml:space="preserve">Updated programs will be available on the SAUCNA </w:t>
      </w:r>
      <w:r w:rsidR="00FA4151">
        <w:rPr>
          <w:rFonts w:asciiTheme="majorHAnsi" w:hAnsiTheme="majorHAnsi" w:cstheme="majorHAnsi"/>
          <w:sz w:val="24"/>
          <w:szCs w:val="24"/>
        </w:rPr>
        <w:t>website</w:t>
      </w:r>
    </w:p>
    <w:p w14:paraId="2C11E3C9" w14:textId="77777777" w:rsidR="00FB7F6E" w:rsidRPr="00DF0D35" w:rsidRDefault="00FB7F6E" w:rsidP="00CC7C79">
      <w:pPr>
        <w:spacing w:before="60"/>
        <w:rPr>
          <w:rFonts w:asciiTheme="majorHAnsi" w:hAnsiTheme="majorHAnsi" w:cstheme="majorHAnsi"/>
          <w:b/>
          <w:sz w:val="24"/>
          <w:szCs w:val="24"/>
          <w:lang w:val="en-US"/>
        </w:rPr>
      </w:pPr>
    </w:p>
    <w:p w14:paraId="3ECAAD3E" w14:textId="15595A34" w:rsidR="00F81637" w:rsidRPr="00CC7C79" w:rsidRDefault="00CC7C79" w:rsidP="00CC7C79">
      <w:pPr>
        <w:spacing w:before="60"/>
        <w:rPr>
          <w:rFonts w:asciiTheme="majorHAnsi" w:hAnsiTheme="majorHAnsi" w:cstheme="majorHAnsi"/>
          <w:b/>
          <w:color w:val="003399"/>
          <w:sz w:val="24"/>
          <w:szCs w:val="24"/>
        </w:rPr>
      </w:pPr>
      <w:r w:rsidRPr="00CC7C79">
        <w:rPr>
          <w:rFonts w:asciiTheme="majorHAnsi" w:hAnsiTheme="majorHAnsi" w:cstheme="majorHAnsi"/>
          <w:b/>
          <w:color w:val="003399"/>
          <w:sz w:val="24"/>
          <w:szCs w:val="24"/>
        </w:rPr>
        <w:t>MATCH COMMENCEMENT &amp; DURATION</w:t>
      </w:r>
    </w:p>
    <w:p w14:paraId="3DEE23BC" w14:textId="77777777" w:rsidR="00F81637" w:rsidRPr="00FA4151" w:rsidRDefault="00FB7F6E" w:rsidP="00CC7C79">
      <w:pPr>
        <w:pStyle w:val="ListParagraph"/>
        <w:numPr>
          <w:ilvl w:val="0"/>
          <w:numId w:val="26"/>
        </w:numPr>
        <w:spacing w:before="60"/>
        <w:contextualSpacing w:val="0"/>
        <w:rPr>
          <w:rFonts w:asciiTheme="majorHAnsi" w:hAnsiTheme="majorHAnsi" w:cstheme="majorHAnsi"/>
        </w:rPr>
      </w:pPr>
      <w:r w:rsidRPr="00FA4151">
        <w:rPr>
          <w:rFonts w:asciiTheme="majorHAnsi" w:hAnsiTheme="majorHAnsi" w:cstheme="majorHAnsi"/>
        </w:rPr>
        <w:t>All matches are to start at their appointed time</w:t>
      </w:r>
    </w:p>
    <w:p w14:paraId="57B966E3" w14:textId="77777777" w:rsidR="00F81637" w:rsidRPr="00FA4151" w:rsidRDefault="00FB7F6E" w:rsidP="00CC7C79">
      <w:pPr>
        <w:pStyle w:val="ListParagraph"/>
        <w:numPr>
          <w:ilvl w:val="0"/>
          <w:numId w:val="26"/>
        </w:numPr>
        <w:spacing w:before="60"/>
        <w:contextualSpacing w:val="0"/>
        <w:rPr>
          <w:rFonts w:asciiTheme="majorHAnsi" w:hAnsiTheme="majorHAnsi" w:cstheme="majorHAnsi"/>
        </w:rPr>
      </w:pPr>
      <w:r w:rsidRPr="00FA4151">
        <w:rPr>
          <w:rFonts w:asciiTheme="majorHAnsi" w:hAnsiTheme="majorHAnsi" w:cstheme="majorHAnsi"/>
        </w:rPr>
        <w:t>If five (5) team players are present, play MUST commence</w:t>
      </w:r>
    </w:p>
    <w:p w14:paraId="4A45C5C4" w14:textId="13F0686C" w:rsidR="00F81637" w:rsidRPr="00FA4151" w:rsidRDefault="00FB7F6E" w:rsidP="00CC7C79">
      <w:pPr>
        <w:pStyle w:val="ListParagraph"/>
        <w:numPr>
          <w:ilvl w:val="0"/>
          <w:numId w:val="26"/>
        </w:numPr>
        <w:spacing w:before="60"/>
        <w:contextualSpacing w:val="0"/>
        <w:rPr>
          <w:rFonts w:asciiTheme="majorHAnsi" w:hAnsiTheme="majorHAnsi" w:cstheme="majorHAnsi"/>
        </w:rPr>
      </w:pPr>
      <w:r w:rsidRPr="00FA4151">
        <w:rPr>
          <w:rFonts w:asciiTheme="majorHAnsi" w:hAnsiTheme="majorHAnsi" w:cstheme="majorHAnsi"/>
        </w:rPr>
        <w:t>A grace time of up to 15 minutes is allowed for the minimum number of five team players to be present</w:t>
      </w:r>
    </w:p>
    <w:p w14:paraId="0E97BCB4" w14:textId="316B989B" w:rsidR="00F81637" w:rsidRPr="00FA4151" w:rsidRDefault="00FB7F6E" w:rsidP="00CC7C79">
      <w:pPr>
        <w:pStyle w:val="ListParagraph"/>
        <w:numPr>
          <w:ilvl w:val="0"/>
          <w:numId w:val="26"/>
        </w:numPr>
        <w:spacing w:before="60"/>
        <w:contextualSpacing w:val="0"/>
        <w:rPr>
          <w:rFonts w:asciiTheme="majorHAnsi" w:hAnsiTheme="majorHAnsi" w:cstheme="majorHAnsi"/>
        </w:rPr>
      </w:pPr>
      <w:r w:rsidRPr="00FA4151">
        <w:rPr>
          <w:rFonts w:asciiTheme="majorHAnsi" w:hAnsiTheme="majorHAnsi" w:cstheme="majorHAnsi"/>
        </w:rPr>
        <w:t>Any team not prepared to start within 15 minutes of the scheduled time shall forfeit the match, unless the relevant subcommittee decides otherwise</w:t>
      </w:r>
    </w:p>
    <w:p w14:paraId="1AA6B2FB" w14:textId="526D403E" w:rsidR="00F81637" w:rsidRPr="00D06307" w:rsidRDefault="00FB7F6E" w:rsidP="00CC7C79">
      <w:pPr>
        <w:pStyle w:val="ListParagraph"/>
        <w:numPr>
          <w:ilvl w:val="0"/>
          <w:numId w:val="26"/>
        </w:numPr>
        <w:spacing w:before="60"/>
        <w:contextualSpacing w:val="0"/>
        <w:rPr>
          <w:rFonts w:asciiTheme="majorHAnsi" w:hAnsiTheme="majorHAnsi" w:cstheme="majorHAnsi"/>
        </w:rPr>
      </w:pPr>
      <w:r w:rsidRPr="00D06307">
        <w:rPr>
          <w:rFonts w:asciiTheme="majorHAnsi" w:hAnsiTheme="majorHAnsi" w:cstheme="majorHAnsi"/>
        </w:rPr>
        <w:t>This grace period extends to umpires travelling to a match from suburban or Association courts</w:t>
      </w:r>
    </w:p>
    <w:p w14:paraId="3FCA0061" w14:textId="7EDA5E60" w:rsidR="00F81637" w:rsidRPr="00D06307" w:rsidRDefault="00FB7F6E" w:rsidP="00CC7C79">
      <w:pPr>
        <w:pStyle w:val="ListParagraph"/>
        <w:numPr>
          <w:ilvl w:val="0"/>
          <w:numId w:val="26"/>
        </w:numPr>
        <w:spacing w:before="60"/>
        <w:contextualSpacing w:val="0"/>
        <w:rPr>
          <w:rFonts w:asciiTheme="majorHAnsi" w:hAnsiTheme="majorHAnsi" w:cstheme="majorHAnsi"/>
        </w:rPr>
      </w:pPr>
      <w:r w:rsidRPr="00D06307">
        <w:rPr>
          <w:rFonts w:asciiTheme="majorHAnsi" w:hAnsiTheme="majorHAnsi" w:cstheme="majorHAnsi"/>
        </w:rPr>
        <w:t>A team cannot commence or continue play with less than five players. Penalty: Match Forfeit</w:t>
      </w:r>
    </w:p>
    <w:p w14:paraId="735722F1" w14:textId="4170B50B" w:rsidR="00FA4151" w:rsidRPr="00D06307" w:rsidRDefault="00CC7C79" w:rsidP="00CC7C79">
      <w:pPr>
        <w:pStyle w:val="ListParagraph"/>
        <w:numPr>
          <w:ilvl w:val="0"/>
          <w:numId w:val="26"/>
        </w:numPr>
        <w:spacing w:before="60"/>
        <w:contextualSpacing w:val="0"/>
        <w:rPr>
          <w:rFonts w:asciiTheme="majorHAnsi" w:hAnsiTheme="majorHAnsi" w:cstheme="majorHAnsi"/>
        </w:rPr>
      </w:pPr>
      <w:r w:rsidRPr="00D06307">
        <w:rPr>
          <w:rFonts w:asciiTheme="majorHAnsi" w:hAnsiTheme="majorHAnsi" w:cstheme="majorHAnsi"/>
        </w:rPr>
        <w:t>U8</w:t>
      </w:r>
      <w:r w:rsidR="00FA4151" w:rsidRPr="00D06307">
        <w:rPr>
          <w:rFonts w:asciiTheme="majorHAnsi" w:hAnsiTheme="majorHAnsi" w:cstheme="majorHAnsi"/>
        </w:rPr>
        <w:t xml:space="preserve"> and U9 play 4 x 12 minute quarters</w:t>
      </w:r>
    </w:p>
    <w:p w14:paraId="4A72134D" w14:textId="77777777" w:rsidR="00FA4151" w:rsidRPr="00D06307" w:rsidRDefault="00FB7F6E" w:rsidP="00CC7C79">
      <w:pPr>
        <w:pStyle w:val="ListParagraph"/>
        <w:numPr>
          <w:ilvl w:val="0"/>
          <w:numId w:val="26"/>
        </w:numPr>
        <w:spacing w:before="60"/>
        <w:contextualSpacing w:val="0"/>
        <w:rPr>
          <w:rFonts w:asciiTheme="majorHAnsi" w:hAnsiTheme="majorHAnsi" w:cstheme="majorHAnsi"/>
        </w:rPr>
      </w:pPr>
      <w:r w:rsidRPr="00D06307">
        <w:rPr>
          <w:rFonts w:asciiTheme="majorHAnsi" w:hAnsiTheme="majorHAnsi" w:cstheme="majorHAnsi"/>
        </w:rPr>
        <w:t xml:space="preserve">All </w:t>
      </w:r>
      <w:r w:rsidR="00FA4151" w:rsidRPr="00D06307">
        <w:rPr>
          <w:rFonts w:asciiTheme="majorHAnsi" w:hAnsiTheme="majorHAnsi" w:cstheme="majorHAnsi"/>
        </w:rPr>
        <w:t xml:space="preserve">other </w:t>
      </w:r>
      <w:r w:rsidRPr="00D06307">
        <w:rPr>
          <w:rFonts w:asciiTheme="majorHAnsi" w:hAnsiTheme="majorHAnsi" w:cstheme="majorHAnsi"/>
        </w:rPr>
        <w:t>grades</w:t>
      </w:r>
      <w:r w:rsidR="00FA4151" w:rsidRPr="00D06307">
        <w:rPr>
          <w:rFonts w:asciiTheme="majorHAnsi" w:hAnsiTheme="majorHAnsi" w:cstheme="majorHAnsi"/>
        </w:rPr>
        <w:t xml:space="preserve"> </w:t>
      </w:r>
      <w:r w:rsidRPr="00D06307">
        <w:rPr>
          <w:rFonts w:asciiTheme="majorHAnsi" w:hAnsiTheme="majorHAnsi" w:cstheme="majorHAnsi"/>
        </w:rPr>
        <w:t>play 4 x 15-minute quarters</w:t>
      </w:r>
    </w:p>
    <w:p w14:paraId="2FE8E46E" w14:textId="41A508E7" w:rsidR="00CC7C79" w:rsidRPr="00CC7C79" w:rsidRDefault="00FB7F6E" w:rsidP="00D06307">
      <w:pPr>
        <w:pStyle w:val="ListParagraph"/>
        <w:numPr>
          <w:ilvl w:val="0"/>
          <w:numId w:val="26"/>
        </w:numPr>
        <w:spacing w:before="60"/>
        <w:contextualSpacing w:val="0"/>
        <w:rPr>
          <w:rFonts w:asciiTheme="majorHAnsi" w:hAnsiTheme="majorHAnsi" w:cstheme="majorHAnsi"/>
          <w:b/>
          <w:color w:val="003399"/>
        </w:rPr>
      </w:pPr>
      <w:r w:rsidRPr="00D06307">
        <w:rPr>
          <w:rFonts w:asciiTheme="majorHAnsi" w:hAnsiTheme="majorHAnsi" w:cstheme="majorHAnsi"/>
        </w:rPr>
        <w:t xml:space="preserve">All grades will have a 3-minute break at </w:t>
      </w:r>
      <w:r w:rsidR="00FA4151" w:rsidRPr="00D06307">
        <w:rPr>
          <w:rFonts w:asciiTheme="majorHAnsi" w:hAnsiTheme="majorHAnsi" w:cstheme="majorHAnsi"/>
        </w:rPr>
        <w:t>¼</w:t>
      </w:r>
      <w:r w:rsidRPr="00D06307">
        <w:rPr>
          <w:rFonts w:asciiTheme="majorHAnsi" w:hAnsiTheme="majorHAnsi" w:cstheme="majorHAnsi"/>
        </w:rPr>
        <w:t xml:space="preserve"> and </w:t>
      </w:r>
      <w:r w:rsidR="00FA4151" w:rsidRPr="00D06307">
        <w:rPr>
          <w:rFonts w:asciiTheme="majorHAnsi" w:hAnsiTheme="majorHAnsi" w:cstheme="majorHAnsi"/>
        </w:rPr>
        <w:t xml:space="preserve">¾ </w:t>
      </w:r>
      <w:r w:rsidRPr="00D06307">
        <w:rPr>
          <w:rFonts w:asciiTheme="majorHAnsi" w:hAnsiTheme="majorHAnsi" w:cstheme="majorHAnsi"/>
        </w:rPr>
        <w:t xml:space="preserve">time and a 5-minute break at </w:t>
      </w:r>
      <w:r w:rsidR="00FA4151" w:rsidRPr="00D06307">
        <w:rPr>
          <w:rFonts w:asciiTheme="majorHAnsi" w:hAnsiTheme="majorHAnsi" w:cstheme="majorHAnsi"/>
        </w:rPr>
        <w:t xml:space="preserve">½ </w:t>
      </w:r>
      <w:r w:rsidRPr="00D06307">
        <w:rPr>
          <w:rFonts w:asciiTheme="majorHAnsi" w:hAnsiTheme="majorHAnsi" w:cstheme="majorHAnsi"/>
        </w:rPr>
        <w:t>time.</w:t>
      </w:r>
      <w:r w:rsidR="00CC7C79" w:rsidRPr="00CC7C79">
        <w:rPr>
          <w:rFonts w:asciiTheme="majorHAnsi" w:hAnsiTheme="majorHAnsi" w:cstheme="majorHAnsi"/>
          <w:b/>
          <w:color w:val="003399"/>
        </w:rPr>
        <w:br w:type="page"/>
      </w:r>
    </w:p>
    <w:p w14:paraId="3F6413CD" w14:textId="5B037D40" w:rsidR="004541BD" w:rsidRPr="00E509A7" w:rsidRDefault="00E509A7" w:rsidP="00CC7C79">
      <w:pPr>
        <w:spacing w:before="60"/>
        <w:rPr>
          <w:rFonts w:asciiTheme="majorHAnsi" w:hAnsiTheme="majorHAnsi" w:cstheme="majorHAnsi"/>
          <w:b/>
          <w:color w:val="003399"/>
          <w:sz w:val="24"/>
          <w:szCs w:val="24"/>
        </w:rPr>
      </w:pPr>
      <w:r w:rsidRPr="00E509A7">
        <w:rPr>
          <w:rFonts w:asciiTheme="majorHAnsi" w:hAnsiTheme="majorHAnsi" w:cstheme="majorHAnsi"/>
          <w:b/>
          <w:color w:val="003399"/>
          <w:sz w:val="24"/>
          <w:szCs w:val="24"/>
        </w:rPr>
        <w:lastRenderedPageBreak/>
        <w:t>SCORE CARDS</w:t>
      </w:r>
    </w:p>
    <w:p w14:paraId="575A1CE4" w14:textId="77777777" w:rsidR="004541BD" w:rsidRPr="00E509A7" w:rsidRDefault="00FB7F6E" w:rsidP="00CC7C79">
      <w:pPr>
        <w:pStyle w:val="ListParagraph"/>
        <w:numPr>
          <w:ilvl w:val="0"/>
          <w:numId w:val="23"/>
        </w:numPr>
        <w:spacing w:before="60"/>
        <w:contextualSpacing w:val="0"/>
        <w:rPr>
          <w:rFonts w:asciiTheme="majorHAnsi" w:hAnsiTheme="majorHAnsi" w:cstheme="majorHAnsi"/>
        </w:rPr>
      </w:pPr>
      <w:r w:rsidRPr="00E509A7">
        <w:rPr>
          <w:rFonts w:asciiTheme="majorHAnsi" w:hAnsiTheme="majorHAnsi" w:cstheme="majorHAnsi"/>
        </w:rPr>
        <w:t xml:space="preserve">The </w:t>
      </w:r>
      <w:r w:rsidRPr="00E509A7">
        <w:rPr>
          <w:rFonts w:asciiTheme="majorHAnsi" w:hAnsiTheme="majorHAnsi" w:cstheme="majorHAnsi"/>
          <w:b/>
        </w:rPr>
        <w:t>White</w:t>
      </w:r>
      <w:r w:rsidRPr="00E509A7">
        <w:rPr>
          <w:rFonts w:asciiTheme="majorHAnsi" w:hAnsiTheme="majorHAnsi" w:cstheme="majorHAnsi"/>
        </w:rPr>
        <w:t xml:space="preserve"> score card is the Official Card and must b</w:t>
      </w:r>
      <w:r w:rsidR="004541BD" w:rsidRPr="00E509A7">
        <w:rPr>
          <w:rFonts w:asciiTheme="majorHAnsi" w:hAnsiTheme="majorHAnsi" w:cstheme="majorHAnsi"/>
        </w:rPr>
        <w:t>e used the Home team</w:t>
      </w:r>
    </w:p>
    <w:p w14:paraId="4FC286CA" w14:textId="77777777" w:rsidR="004541BD" w:rsidRPr="00E509A7" w:rsidRDefault="00FB7F6E" w:rsidP="00CC7C79">
      <w:pPr>
        <w:pStyle w:val="ListParagraph"/>
        <w:numPr>
          <w:ilvl w:val="0"/>
          <w:numId w:val="23"/>
        </w:numPr>
        <w:spacing w:before="60"/>
        <w:contextualSpacing w:val="0"/>
        <w:rPr>
          <w:rFonts w:asciiTheme="majorHAnsi" w:hAnsiTheme="majorHAnsi" w:cstheme="majorHAnsi"/>
        </w:rPr>
      </w:pPr>
      <w:r w:rsidRPr="00E509A7">
        <w:rPr>
          <w:rFonts w:asciiTheme="majorHAnsi" w:hAnsiTheme="majorHAnsi" w:cstheme="majorHAnsi"/>
        </w:rPr>
        <w:t xml:space="preserve">The </w:t>
      </w:r>
      <w:r w:rsidRPr="00E509A7">
        <w:rPr>
          <w:rFonts w:asciiTheme="majorHAnsi" w:hAnsiTheme="majorHAnsi" w:cstheme="majorHAnsi"/>
          <w:b/>
          <w:color w:val="003399"/>
        </w:rPr>
        <w:t>Blue</w:t>
      </w:r>
      <w:r w:rsidRPr="00E509A7">
        <w:rPr>
          <w:rFonts w:asciiTheme="majorHAnsi" w:hAnsiTheme="majorHAnsi" w:cstheme="majorHAnsi"/>
        </w:rPr>
        <w:t xml:space="preserve"> score card is the check card and must </w:t>
      </w:r>
      <w:r w:rsidR="004541BD" w:rsidRPr="00E509A7">
        <w:rPr>
          <w:rFonts w:asciiTheme="majorHAnsi" w:hAnsiTheme="majorHAnsi" w:cstheme="majorHAnsi"/>
        </w:rPr>
        <w:t>be used by the Visiting team</w:t>
      </w:r>
    </w:p>
    <w:p w14:paraId="2CF86FEB" w14:textId="77777777" w:rsidR="004541BD" w:rsidRPr="00E509A7" w:rsidRDefault="00FB7F6E" w:rsidP="00CC7C79">
      <w:pPr>
        <w:pStyle w:val="ListParagraph"/>
        <w:numPr>
          <w:ilvl w:val="0"/>
          <w:numId w:val="23"/>
        </w:numPr>
        <w:spacing w:before="60"/>
        <w:contextualSpacing w:val="0"/>
        <w:rPr>
          <w:rFonts w:asciiTheme="majorHAnsi" w:hAnsiTheme="majorHAnsi" w:cstheme="majorHAnsi"/>
        </w:rPr>
      </w:pPr>
      <w:r w:rsidRPr="00E509A7">
        <w:rPr>
          <w:rFonts w:asciiTheme="majorHAnsi" w:hAnsiTheme="majorHAnsi" w:cstheme="majorHAnsi"/>
        </w:rPr>
        <w:t>In the event of a discrepancy between cards, the White (Home) card will be accepted as r</w:t>
      </w:r>
      <w:r w:rsidR="004541BD" w:rsidRPr="00E509A7">
        <w:rPr>
          <w:rFonts w:asciiTheme="majorHAnsi" w:hAnsiTheme="majorHAnsi" w:cstheme="majorHAnsi"/>
        </w:rPr>
        <w:t>ecording the official result</w:t>
      </w:r>
    </w:p>
    <w:p w14:paraId="1F71287F" w14:textId="77777777" w:rsidR="004541BD" w:rsidRPr="00E509A7" w:rsidRDefault="00FB7F6E" w:rsidP="00CC7C79">
      <w:pPr>
        <w:pStyle w:val="ListParagraph"/>
        <w:numPr>
          <w:ilvl w:val="0"/>
          <w:numId w:val="23"/>
        </w:numPr>
        <w:spacing w:before="60"/>
        <w:contextualSpacing w:val="0"/>
        <w:rPr>
          <w:rFonts w:asciiTheme="majorHAnsi" w:hAnsiTheme="majorHAnsi" w:cstheme="majorHAnsi"/>
        </w:rPr>
      </w:pPr>
      <w:r w:rsidRPr="00E509A7">
        <w:rPr>
          <w:rFonts w:asciiTheme="majorHAnsi" w:hAnsiTheme="majorHAnsi" w:cstheme="majorHAnsi"/>
        </w:rPr>
        <w:t>Do NOT make alterations to a card</w:t>
      </w:r>
      <w:r w:rsidR="004541BD" w:rsidRPr="00E509A7">
        <w:rPr>
          <w:rFonts w:asciiTheme="majorHAnsi" w:hAnsiTheme="majorHAnsi" w:cstheme="majorHAnsi"/>
        </w:rPr>
        <w:t xml:space="preserve"> after the match</w:t>
      </w:r>
    </w:p>
    <w:p w14:paraId="090DDB46" w14:textId="77777777" w:rsidR="004541BD" w:rsidRPr="00E509A7" w:rsidRDefault="00FB7F6E" w:rsidP="00CC7C79">
      <w:pPr>
        <w:pStyle w:val="ListParagraph"/>
        <w:numPr>
          <w:ilvl w:val="0"/>
          <w:numId w:val="23"/>
        </w:numPr>
        <w:spacing w:before="60"/>
        <w:contextualSpacing w:val="0"/>
        <w:rPr>
          <w:rFonts w:asciiTheme="majorHAnsi" w:hAnsiTheme="majorHAnsi" w:cstheme="majorHAnsi"/>
        </w:rPr>
      </w:pPr>
      <w:r w:rsidRPr="00E509A7">
        <w:rPr>
          <w:rFonts w:asciiTheme="majorHAnsi" w:hAnsiTheme="majorHAnsi" w:cstheme="majorHAnsi"/>
        </w:rPr>
        <w:t>Umpires sign that they officiated the match and do NOT com</w:t>
      </w:r>
      <w:r w:rsidR="004541BD" w:rsidRPr="00E509A7">
        <w:rPr>
          <w:rFonts w:asciiTheme="majorHAnsi" w:hAnsiTheme="majorHAnsi" w:cstheme="majorHAnsi"/>
        </w:rPr>
        <w:t>ment on the score discrepancy</w:t>
      </w:r>
    </w:p>
    <w:p w14:paraId="073613B0" w14:textId="77777777" w:rsidR="004541BD" w:rsidRPr="00E509A7" w:rsidRDefault="00FB7F6E" w:rsidP="00CC7C79">
      <w:pPr>
        <w:pStyle w:val="ListParagraph"/>
        <w:numPr>
          <w:ilvl w:val="0"/>
          <w:numId w:val="23"/>
        </w:numPr>
        <w:spacing w:before="60"/>
        <w:contextualSpacing w:val="0"/>
        <w:rPr>
          <w:rFonts w:asciiTheme="majorHAnsi" w:hAnsiTheme="majorHAnsi" w:cstheme="majorHAnsi"/>
        </w:rPr>
      </w:pPr>
      <w:r w:rsidRPr="00E509A7">
        <w:rPr>
          <w:rFonts w:asciiTheme="majorHAnsi" w:hAnsiTheme="majorHAnsi" w:cstheme="majorHAnsi"/>
        </w:rPr>
        <w:t xml:space="preserve">A team </w:t>
      </w:r>
      <w:r w:rsidR="004541BD" w:rsidRPr="00E509A7">
        <w:rPr>
          <w:rFonts w:asciiTheme="majorHAnsi" w:hAnsiTheme="majorHAnsi" w:cstheme="majorHAnsi"/>
        </w:rPr>
        <w:t>consists of up to 12 players</w:t>
      </w:r>
    </w:p>
    <w:p w14:paraId="277DA829" w14:textId="4E8B6F1C" w:rsidR="00F81637" w:rsidRDefault="00FB7F6E" w:rsidP="00CC7C79">
      <w:pPr>
        <w:pStyle w:val="ListParagraph"/>
        <w:numPr>
          <w:ilvl w:val="0"/>
          <w:numId w:val="23"/>
        </w:numPr>
        <w:spacing w:before="60"/>
        <w:contextualSpacing w:val="0"/>
        <w:rPr>
          <w:rFonts w:asciiTheme="majorHAnsi" w:hAnsiTheme="majorHAnsi" w:cstheme="majorHAnsi"/>
        </w:rPr>
      </w:pPr>
      <w:r w:rsidRPr="00E509A7">
        <w:rPr>
          <w:rFonts w:asciiTheme="majorHAnsi" w:hAnsiTheme="majorHAnsi" w:cstheme="majorHAnsi"/>
        </w:rPr>
        <w:t>Player’s names must be entered on the score card prior to the match commencing and player positions MUST be entered for each quarter</w:t>
      </w:r>
    </w:p>
    <w:p w14:paraId="4116B3C7" w14:textId="5EB1C75B" w:rsidR="00FA4151" w:rsidRPr="00BA1B10" w:rsidRDefault="00FA4151" w:rsidP="00CC7C79">
      <w:pPr>
        <w:pStyle w:val="ListParagraph"/>
        <w:numPr>
          <w:ilvl w:val="1"/>
          <w:numId w:val="23"/>
        </w:numPr>
        <w:spacing w:before="60"/>
        <w:contextualSpacing w:val="0"/>
        <w:rPr>
          <w:rFonts w:asciiTheme="majorHAnsi" w:hAnsiTheme="majorHAnsi" w:cstheme="majorHAnsi"/>
        </w:rPr>
      </w:pPr>
      <w:r w:rsidRPr="00BA1B10">
        <w:rPr>
          <w:rFonts w:asciiTheme="majorHAnsi" w:hAnsiTheme="majorHAnsi" w:cstheme="majorHAnsi"/>
        </w:rPr>
        <w:t xml:space="preserve">names </w:t>
      </w:r>
      <w:r>
        <w:rPr>
          <w:rFonts w:asciiTheme="majorHAnsi" w:hAnsiTheme="majorHAnsi" w:cstheme="majorHAnsi"/>
        </w:rPr>
        <w:t>must be</w:t>
      </w:r>
      <w:r w:rsidRPr="00BA1B10">
        <w:rPr>
          <w:rFonts w:asciiTheme="majorHAnsi" w:hAnsiTheme="majorHAnsi" w:cstheme="majorHAnsi"/>
        </w:rPr>
        <w:t xml:space="preserve"> recorded </w:t>
      </w:r>
      <w:r w:rsidRPr="00BA1B10">
        <w:rPr>
          <w:rFonts w:asciiTheme="majorHAnsi" w:hAnsiTheme="majorHAnsi" w:cstheme="majorHAnsi"/>
          <w:b/>
        </w:rPr>
        <w:t>exactly</w:t>
      </w:r>
      <w:r w:rsidRPr="00BA1B10">
        <w:rPr>
          <w:rFonts w:asciiTheme="majorHAnsi" w:hAnsiTheme="majorHAnsi" w:cstheme="majorHAnsi"/>
        </w:rPr>
        <w:t xml:space="preserve"> as they are </w:t>
      </w:r>
      <w:r>
        <w:rPr>
          <w:rFonts w:asciiTheme="majorHAnsi" w:hAnsiTheme="majorHAnsi" w:cstheme="majorHAnsi"/>
        </w:rPr>
        <w:t>on the SAUCNA registration</w:t>
      </w:r>
    </w:p>
    <w:p w14:paraId="56327231" w14:textId="79C1E1E0" w:rsidR="00FA4151" w:rsidRPr="00FA4151" w:rsidRDefault="00FA4151" w:rsidP="00CC7C79">
      <w:pPr>
        <w:pStyle w:val="ListParagraph"/>
        <w:numPr>
          <w:ilvl w:val="1"/>
          <w:numId w:val="23"/>
        </w:numPr>
        <w:spacing w:before="60"/>
        <w:contextualSpacing w:val="0"/>
        <w:rPr>
          <w:rFonts w:asciiTheme="majorHAnsi" w:hAnsiTheme="majorHAnsi" w:cstheme="majorHAnsi"/>
        </w:rPr>
      </w:pPr>
      <w:r w:rsidRPr="00BA1B10">
        <w:rPr>
          <w:rFonts w:asciiTheme="majorHAnsi" w:hAnsiTheme="majorHAnsi" w:cstheme="majorHAnsi"/>
        </w:rPr>
        <w:t xml:space="preserve">For example: if a player is registered as Madeline Smith she should not be </w:t>
      </w:r>
      <w:r w:rsidRPr="00FA4151">
        <w:rPr>
          <w:rFonts w:asciiTheme="majorHAnsi" w:hAnsiTheme="majorHAnsi" w:cstheme="majorHAnsi"/>
        </w:rPr>
        <w:t>recorded on the score card as Maddie.</w:t>
      </w:r>
    </w:p>
    <w:p w14:paraId="6026BAF8" w14:textId="614A801C" w:rsidR="00F81637" w:rsidRPr="00FA4151" w:rsidRDefault="00FB7F6E" w:rsidP="00CC7C79">
      <w:pPr>
        <w:pStyle w:val="ListParagraph"/>
        <w:numPr>
          <w:ilvl w:val="0"/>
          <w:numId w:val="23"/>
        </w:numPr>
        <w:spacing w:before="60"/>
        <w:contextualSpacing w:val="0"/>
        <w:rPr>
          <w:rFonts w:asciiTheme="majorHAnsi" w:hAnsiTheme="majorHAnsi" w:cstheme="majorHAnsi"/>
        </w:rPr>
      </w:pPr>
      <w:r w:rsidRPr="00FA4151">
        <w:rPr>
          <w:rFonts w:asciiTheme="majorHAnsi" w:hAnsiTheme="majorHAnsi" w:cstheme="majorHAnsi"/>
        </w:rPr>
        <w:t>A player who becomes available to cover an unexpected delay or injury may have their name added to the scorecard after the match has commenced</w:t>
      </w:r>
    </w:p>
    <w:p w14:paraId="471CE5C0" w14:textId="59093B16" w:rsidR="00F81637" w:rsidRPr="00FA4151" w:rsidRDefault="00F81637" w:rsidP="00CC7C79">
      <w:pPr>
        <w:pStyle w:val="ListParagraph"/>
        <w:numPr>
          <w:ilvl w:val="0"/>
          <w:numId w:val="23"/>
        </w:numPr>
        <w:spacing w:before="60"/>
        <w:contextualSpacing w:val="0"/>
        <w:rPr>
          <w:rFonts w:asciiTheme="majorHAnsi" w:hAnsiTheme="majorHAnsi" w:cstheme="majorHAnsi"/>
        </w:rPr>
      </w:pPr>
      <w:r w:rsidRPr="00FA4151">
        <w:rPr>
          <w:rFonts w:asciiTheme="majorHAnsi" w:hAnsiTheme="majorHAnsi" w:cstheme="majorHAnsi"/>
        </w:rPr>
        <w:t>I</w:t>
      </w:r>
      <w:r w:rsidR="00FB7F6E" w:rsidRPr="00FA4151">
        <w:rPr>
          <w:rFonts w:asciiTheme="majorHAnsi" w:hAnsiTheme="majorHAnsi" w:cstheme="majorHAnsi"/>
        </w:rPr>
        <w:t>f a player does not take the court, then the name must be crossed out</w:t>
      </w:r>
    </w:p>
    <w:p w14:paraId="021F8FC1" w14:textId="594E6530" w:rsidR="00FA4151" w:rsidRPr="00FA4151" w:rsidRDefault="00FB7F6E" w:rsidP="00CC7C79">
      <w:pPr>
        <w:pStyle w:val="ListParagraph"/>
        <w:numPr>
          <w:ilvl w:val="0"/>
          <w:numId w:val="23"/>
        </w:numPr>
        <w:spacing w:before="60"/>
        <w:contextualSpacing w:val="0"/>
        <w:rPr>
          <w:rFonts w:asciiTheme="majorHAnsi" w:hAnsiTheme="majorHAnsi" w:cstheme="majorHAnsi"/>
        </w:rPr>
      </w:pPr>
      <w:r w:rsidRPr="00FA4151">
        <w:rPr>
          <w:rFonts w:asciiTheme="majorHAnsi" w:hAnsiTheme="majorHAnsi" w:cstheme="majorHAnsi"/>
        </w:rPr>
        <w:t xml:space="preserve">No changes are permitted to either </w:t>
      </w:r>
      <w:r w:rsidR="00FA4151" w:rsidRPr="00FA4151">
        <w:rPr>
          <w:rFonts w:asciiTheme="majorHAnsi" w:hAnsiTheme="majorHAnsi" w:cstheme="majorHAnsi"/>
        </w:rPr>
        <w:t>card in the case of discrepancy</w:t>
      </w:r>
    </w:p>
    <w:p w14:paraId="5053D921" w14:textId="1110D907" w:rsidR="00FA4151" w:rsidRPr="00FA4151" w:rsidRDefault="00FA4151" w:rsidP="00CC7C79">
      <w:pPr>
        <w:pStyle w:val="ListParagraph"/>
        <w:numPr>
          <w:ilvl w:val="0"/>
          <w:numId w:val="23"/>
        </w:numPr>
        <w:spacing w:before="60"/>
        <w:contextualSpacing w:val="0"/>
        <w:rPr>
          <w:rFonts w:asciiTheme="majorHAnsi" w:hAnsiTheme="majorHAnsi" w:cstheme="majorHAnsi"/>
        </w:rPr>
      </w:pPr>
      <w:r w:rsidRPr="00FA4151">
        <w:rPr>
          <w:rFonts w:asciiTheme="majorHAnsi" w:hAnsiTheme="majorHAnsi" w:cstheme="majorHAnsi"/>
        </w:rPr>
        <w:t>Both team captains’ must sign the scorecard</w:t>
      </w:r>
    </w:p>
    <w:p w14:paraId="3BBDACE4" w14:textId="73B4EFAD" w:rsidR="00FA4151" w:rsidRPr="00FA4151" w:rsidRDefault="00FA4151" w:rsidP="00CC7C79">
      <w:pPr>
        <w:pStyle w:val="ListParagraph"/>
        <w:numPr>
          <w:ilvl w:val="0"/>
          <w:numId w:val="23"/>
        </w:numPr>
        <w:spacing w:before="60"/>
        <w:contextualSpacing w:val="0"/>
        <w:rPr>
          <w:rFonts w:asciiTheme="majorHAnsi" w:hAnsiTheme="majorHAnsi" w:cstheme="majorHAnsi"/>
        </w:rPr>
      </w:pPr>
      <w:r w:rsidRPr="00FA4151">
        <w:rPr>
          <w:rFonts w:asciiTheme="majorHAnsi" w:hAnsiTheme="majorHAnsi" w:cstheme="majorHAnsi"/>
        </w:rPr>
        <w:t>Record a “C” next to the captain’s name on the scorecard</w:t>
      </w:r>
    </w:p>
    <w:p w14:paraId="769E81DD" w14:textId="7049782C" w:rsidR="00FA4151" w:rsidRPr="00FA4151" w:rsidRDefault="00FA4151" w:rsidP="00CC7C79">
      <w:pPr>
        <w:pStyle w:val="ListParagraph"/>
        <w:numPr>
          <w:ilvl w:val="0"/>
          <w:numId w:val="23"/>
        </w:numPr>
        <w:spacing w:before="60"/>
        <w:contextualSpacing w:val="0"/>
        <w:rPr>
          <w:rFonts w:asciiTheme="majorHAnsi" w:hAnsiTheme="majorHAnsi" w:cstheme="majorHAnsi"/>
        </w:rPr>
      </w:pPr>
      <w:r w:rsidRPr="00FA4151">
        <w:rPr>
          <w:rFonts w:asciiTheme="majorHAnsi" w:hAnsiTheme="majorHAnsi" w:cstheme="majorHAnsi"/>
        </w:rPr>
        <w:t>The scorer is required to record their name and club</w:t>
      </w:r>
    </w:p>
    <w:p w14:paraId="2F8CB84F" w14:textId="7AC8BF19" w:rsidR="00FA4151" w:rsidRPr="00FA4151" w:rsidRDefault="00FA4151" w:rsidP="00CC7C79">
      <w:pPr>
        <w:pStyle w:val="ListParagraph"/>
        <w:numPr>
          <w:ilvl w:val="0"/>
          <w:numId w:val="23"/>
        </w:numPr>
        <w:spacing w:before="60"/>
        <w:contextualSpacing w:val="0"/>
        <w:rPr>
          <w:rFonts w:asciiTheme="majorHAnsi" w:hAnsiTheme="majorHAnsi" w:cstheme="majorHAnsi"/>
        </w:rPr>
      </w:pPr>
      <w:r w:rsidRPr="00FA4151">
        <w:rPr>
          <w:rFonts w:asciiTheme="majorHAnsi" w:hAnsiTheme="majorHAnsi" w:cstheme="majorHAnsi"/>
        </w:rPr>
        <w:t>Spare score cards are kept in the canteen if required</w:t>
      </w:r>
    </w:p>
    <w:p w14:paraId="1B0EDE92" w14:textId="77777777" w:rsidR="00FA4151" w:rsidRPr="00FA4151" w:rsidRDefault="00FA4151" w:rsidP="00CC7C79">
      <w:pPr>
        <w:spacing w:before="60"/>
        <w:rPr>
          <w:rFonts w:asciiTheme="majorHAnsi" w:hAnsiTheme="majorHAnsi" w:cstheme="majorHAnsi"/>
          <w:sz w:val="24"/>
          <w:szCs w:val="24"/>
        </w:rPr>
      </w:pPr>
    </w:p>
    <w:p w14:paraId="235A6068" w14:textId="0347B0D9" w:rsidR="00FA4151" w:rsidRDefault="00FA4151" w:rsidP="00CC7C79">
      <w:pPr>
        <w:spacing w:before="60"/>
        <w:rPr>
          <w:ins w:id="254" w:author="Jackson Winkley" w:date="2022-03-01T19:38:00Z"/>
          <w:rFonts w:asciiTheme="majorHAnsi" w:hAnsiTheme="majorHAnsi" w:cstheme="majorHAnsi"/>
          <w:b/>
          <w:color w:val="003399"/>
          <w:sz w:val="24"/>
          <w:szCs w:val="24"/>
        </w:rPr>
      </w:pPr>
      <w:r w:rsidRPr="00FA4151">
        <w:rPr>
          <w:rFonts w:asciiTheme="majorHAnsi" w:hAnsiTheme="majorHAnsi" w:cstheme="majorHAnsi"/>
          <w:b/>
          <w:color w:val="003399"/>
          <w:sz w:val="24"/>
          <w:szCs w:val="24"/>
        </w:rPr>
        <w:t xml:space="preserve">SUBMITTING THE </w:t>
      </w:r>
      <w:r w:rsidR="00CC7C79">
        <w:rPr>
          <w:rFonts w:asciiTheme="majorHAnsi" w:hAnsiTheme="majorHAnsi" w:cstheme="majorHAnsi"/>
          <w:b/>
          <w:color w:val="003399"/>
          <w:sz w:val="24"/>
          <w:szCs w:val="24"/>
        </w:rPr>
        <w:t>SCORE CARD AFTER THE GAME</w:t>
      </w:r>
      <w:ins w:id="255" w:author="Kerryn Winkley" w:date="2022-03-01T12:49:00Z">
        <w:r w:rsidR="00C0426D">
          <w:rPr>
            <w:rFonts w:asciiTheme="majorHAnsi" w:hAnsiTheme="majorHAnsi" w:cstheme="majorHAnsi"/>
            <w:b/>
            <w:color w:val="003399"/>
            <w:sz w:val="24"/>
            <w:szCs w:val="24"/>
          </w:rPr>
          <w:t xml:space="preserve">    </w:t>
        </w:r>
        <w:del w:id="256" w:author="Jackson Winkley" w:date="2022-03-01T19:38:00Z">
          <w:r w:rsidR="00C0426D" w:rsidDel="00892FB1">
            <w:rPr>
              <w:rFonts w:asciiTheme="majorHAnsi" w:hAnsiTheme="majorHAnsi" w:cstheme="majorHAnsi"/>
              <w:b/>
              <w:color w:val="003399"/>
              <w:sz w:val="24"/>
              <w:szCs w:val="24"/>
            </w:rPr>
            <w:delText xml:space="preserve">   ??</w:delText>
          </w:r>
        </w:del>
      </w:ins>
    </w:p>
    <w:p w14:paraId="247BDAF3" w14:textId="40B96463" w:rsidR="00892FB1" w:rsidRPr="00892FB1" w:rsidRDefault="00892FB1" w:rsidP="00CC7C79">
      <w:pPr>
        <w:spacing w:before="60"/>
        <w:rPr>
          <w:ins w:id="257" w:author="Jackson Winkley" w:date="2022-03-01T19:38:00Z"/>
          <w:rFonts w:asciiTheme="majorHAnsi" w:hAnsiTheme="majorHAnsi" w:cstheme="majorHAnsi"/>
          <w:b/>
          <w:color w:val="FF0000"/>
          <w:sz w:val="24"/>
          <w:szCs w:val="24"/>
          <w:rPrChange w:id="258" w:author="Jackson Winkley" w:date="2022-03-01T19:38:00Z">
            <w:rPr>
              <w:ins w:id="259" w:author="Jackson Winkley" w:date="2022-03-01T19:38:00Z"/>
              <w:rFonts w:asciiTheme="majorHAnsi" w:hAnsiTheme="majorHAnsi" w:cstheme="majorHAnsi"/>
              <w:b/>
              <w:color w:val="003399"/>
              <w:sz w:val="24"/>
              <w:szCs w:val="24"/>
            </w:rPr>
          </w:rPrChange>
        </w:rPr>
      </w:pPr>
      <w:ins w:id="260" w:author="Jackson Winkley" w:date="2022-03-01T19:38:00Z">
        <w:r w:rsidRPr="00892FB1">
          <w:rPr>
            <w:rFonts w:asciiTheme="majorHAnsi" w:hAnsiTheme="majorHAnsi" w:cstheme="majorHAnsi"/>
            <w:b/>
            <w:color w:val="FF0000"/>
            <w:sz w:val="24"/>
            <w:szCs w:val="24"/>
            <w:rPrChange w:id="261" w:author="Jackson Winkley" w:date="2022-03-01T19:38:00Z">
              <w:rPr>
                <w:rFonts w:asciiTheme="majorHAnsi" w:hAnsiTheme="majorHAnsi" w:cstheme="majorHAnsi"/>
                <w:b/>
                <w:color w:val="003399"/>
                <w:sz w:val="24"/>
                <w:szCs w:val="24"/>
              </w:rPr>
            </w:rPrChange>
          </w:rPr>
          <w:t>I am reading up on this at the moment through PlayHQ as team managers may be able to enter their own scores.</w:t>
        </w:r>
      </w:ins>
    </w:p>
    <w:p w14:paraId="2F39F315" w14:textId="77777777" w:rsidR="00892FB1" w:rsidRPr="00FA4151" w:rsidRDefault="00892FB1" w:rsidP="00CC7C79">
      <w:pPr>
        <w:spacing w:before="60"/>
        <w:rPr>
          <w:rFonts w:asciiTheme="majorHAnsi" w:hAnsiTheme="majorHAnsi" w:cstheme="majorHAnsi"/>
          <w:b/>
          <w:color w:val="003399"/>
          <w:sz w:val="24"/>
          <w:szCs w:val="24"/>
        </w:rPr>
      </w:pPr>
    </w:p>
    <w:p w14:paraId="6F5AD043" w14:textId="77777777" w:rsidR="00FA4151" w:rsidRPr="00FA4151" w:rsidRDefault="00FA4151" w:rsidP="00CC7C79">
      <w:pPr>
        <w:spacing w:before="60"/>
        <w:rPr>
          <w:rFonts w:asciiTheme="majorHAnsi" w:hAnsiTheme="majorHAnsi" w:cstheme="majorHAnsi"/>
          <w:sz w:val="24"/>
          <w:szCs w:val="24"/>
          <w:lang w:val="en-US" w:eastAsia="en-US"/>
        </w:rPr>
      </w:pPr>
      <w:r w:rsidRPr="00FA4151">
        <w:rPr>
          <w:rFonts w:asciiTheme="majorHAnsi" w:hAnsiTheme="majorHAnsi" w:cstheme="majorHAnsi"/>
          <w:sz w:val="24"/>
          <w:szCs w:val="24"/>
          <w:lang w:val="en-US" w:eastAsia="en-US"/>
        </w:rPr>
        <w:t xml:space="preserve">The Scorecard need to be handed in at the end of your game. </w:t>
      </w:r>
    </w:p>
    <w:p w14:paraId="1DEED6D2" w14:textId="32DDD3F8" w:rsidR="0054248E" w:rsidRDefault="0054248E" w:rsidP="00CC7C79">
      <w:pPr>
        <w:spacing w:before="60"/>
        <w:rPr>
          <w:rFonts w:asciiTheme="majorHAnsi" w:hAnsiTheme="majorHAnsi" w:cstheme="majorHAnsi"/>
          <w:sz w:val="24"/>
          <w:szCs w:val="24"/>
          <w:lang w:val="en-US" w:eastAsia="en-US"/>
        </w:rPr>
      </w:pPr>
      <w:r>
        <w:rPr>
          <w:rFonts w:asciiTheme="majorHAnsi" w:hAnsiTheme="majorHAnsi" w:cstheme="majorHAnsi"/>
          <w:sz w:val="24"/>
          <w:szCs w:val="24"/>
          <w:lang w:val="en-US" w:eastAsia="en-US"/>
        </w:rPr>
        <w:t xml:space="preserve">All score cards need to be photographed front and back and texted to </w:t>
      </w:r>
      <w:del w:id="262" w:author="Ali Wilson" w:date="2022-03-09T11:57:00Z">
        <w:r w:rsidR="00E361A7" w:rsidDel="00F5147C">
          <w:rPr>
            <w:rFonts w:asciiTheme="majorHAnsi" w:hAnsiTheme="majorHAnsi" w:cstheme="majorHAnsi"/>
            <w:sz w:val="24"/>
            <w:szCs w:val="24"/>
            <w:lang w:val="en-US" w:eastAsia="en-US"/>
          </w:rPr>
          <w:delText>George Kargas</w:delText>
        </w:r>
        <w:r w:rsidDel="00F5147C">
          <w:rPr>
            <w:rFonts w:asciiTheme="majorHAnsi" w:hAnsiTheme="majorHAnsi" w:cstheme="majorHAnsi"/>
            <w:sz w:val="24"/>
            <w:szCs w:val="24"/>
            <w:lang w:val="en-US" w:eastAsia="en-US"/>
          </w:rPr>
          <w:delText xml:space="preserve"> on</w:delText>
        </w:r>
        <w:r w:rsidR="00E361A7" w:rsidDel="00F5147C">
          <w:rPr>
            <w:rFonts w:asciiTheme="majorHAnsi" w:hAnsiTheme="majorHAnsi" w:cstheme="majorHAnsi"/>
            <w:sz w:val="24"/>
            <w:szCs w:val="24"/>
            <w:lang w:val="en-US" w:eastAsia="en-US"/>
          </w:rPr>
          <w:delText xml:space="preserve"> </w:delText>
        </w:r>
        <w:r w:rsidR="00E361A7" w:rsidDel="00F5147C">
          <w:rPr>
            <w:rStyle w:val="Strong"/>
          </w:rPr>
          <w:delText>0421542608</w:delText>
        </w:r>
        <w:r w:rsidR="00242621" w:rsidDel="00F5147C">
          <w:rPr>
            <w:rFonts w:asciiTheme="majorHAnsi" w:hAnsiTheme="majorHAnsi" w:cstheme="majorHAnsi"/>
            <w:sz w:val="24"/>
            <w:szCs w:val="24"/>
            <w:lang w:val="en-US" w:eastAsia="en-US"/>
          </w:rPr>
          <w:delText>.</w:delText>
        </w:r>
      </w:del>
      <w:ins w:id="263" w:author="Ali Wilson" w:date="2022-03-09T11:57:00Z">
        <w:r w:rsidR="00F5147C">
          <w:rPr>
            <w:rFonts w:asciiTheme="majorHAnsi" w:hAnsiTheme="majorHAnsi" w:cstheme="majorHAnsi"/>
            <w:sz w:val="24"/>
            <w:szCs w:val="24"/>
            <w:lang w:val="en-US" w:eastAsia="en-US"/>
          </w:rPr>
          <w:t>Ali Wilson on 0402 402 924.</w:t>
        </w:r>
      </w:ins>
    </w:p>
    <w:p w14:paraId="09F49F57" w14:textId="6001EE43" w:rsidR="00FA4151" w:rsidRPr="00FA4151" w:rsidRDefault="00FA4151" w:rsidP="00CC7C79">
      <w:pPr>
        <w:spacing w:before="60"/>
        <w:rPr>
          <w:rFonts w:asciiTheme="majorHAnsi" w:hAnsiTheme="majorHAnsi" w:cstheme="majorHAnsi"/>
          <w:sz w:val="24"/>
          <w:szCs w:val="24"/>
          <w:u w:val="single"/>
          <w:lang w:val="en-US" w:eastAsia="en-US"/>
        </w:rPr>
      </w:pPr>
      <w:r w:rsidRPr="00FA4151">
        <w:rPr>
          <w:rFonts w:asciiTheme="majorHAnsi" w:hAnsiTheme="majorHAnsi" w:cstheme="majorHAnsi"/>
          <w:sz w:val="24"/>
          <w:szCs w:val="24"/>
          <w:lang w:val="en-US" w:eastAsia="en-US"/>
        </w:rPr>
        <w:t xml:space="preserve">All suburban and home game scorecards need to be put in the </w:t>
      </w:r>
      <w:r w:rsidRPr="00FA4151">
        <w:rPr>
          <w:rFonts w:asciiTheme="majorHAnsi" w:hAnsiTheme="majorHAnsi" w:cstheme="majorHAnsi"/>
          <w:b/>
          <w:sz w:val="24"/>
          <w:szCs w:val="24"/>
          <w:lang w:val="en-US" w:eastAsia="en-US"/>
        </w:rPr>
        <w:t>Marleston Letterbox</w:t>
      </w:r>
      <w:r>
        <w:rPr>
          <w:rFonts w:asciiTheme="majorHAnsi" w:hAnsiTheme="majorHAnsi" w:cstheme="majorHAnsi"/>
          <w:b/>
          <w:sz w:val="24"/>
          <w:szCs w:val="24"/>
          <w:lang w:val="en-US" w:eastAsia="en-US"/>
        </w:rPr>
        <w:t>,</w:t>
      </w:r>
      <w:r w:rsidRPr="00FA4151">
        <w:rPr>
          <w:rFonts w:asciiTheme="majorHAnsi" w:hAnsiTheme="majorHAnsi" w:cstheme="majorHAnsi"/>
          <w:sz w:val="24"/>
          <w:szCs w:val="24"/>
          <w:lang w:val="en-US" w:eastAsia="en-US"/>
        </w:rPr>
        <w:t xml:space="preserve"> which is located near where you enter the venue.   If the front gate is closed, you can pop it in the letterbox from the outside.  If returning the scorecards to Marleston; this needs to be done </w:t>
      </w:r>
      <w:r w:rsidRPr="00FA4151">
        <w:rPr>
          <w:rFonts w:asciiTheme="majorHAnsi" w:hAnsiTheme="majorHAnsi" w:cstheme="majorHAnsi"/>
          <w:sz w:val="24"/>
          <w:szCs w:val="24"/>
          <w:u w:val="single"/>
          <w:lang w:val="en-US" w:eastAsia="en-US"/>
        </w:rPr>
        <w:t>no later than 5:30pm on game day.</w:t>
      </w:r>
    </w:p>
    <w:p w14:paraId="08918FF8" w14:textId="1043CFAF" w:rsidR="00FA4151" w:rsidRPr="00FA4151" w:rsidRDefault="00FA4151" w:rsidP="00CC7C79">
      <w:pPr>
        <w:spacing w:before="60"/>
        <w:rPr>
          <w:rFonts w:asciiTheme="majorHAnsi" w:hAnsiTheme="majorHAnsi" w:cstheme="majorHAnsi"/>
          <w:sz w:val="24"/>
          <w:szCs w:val="24"/>
          <w:lang w:val="en-US" w:eastAsia="en-US"/>
        </w:rPr>
      </w:pPr>
      <w:r w:rsidRPr="00FA4151">
        <w:rPr>
          <w:rFonts w:asciiTheme="majorHAnsi" w:hAnsiTheme="majorHAnsi" w:cstheme="majorHAnsi"/>
          <w:sz w:val="24"/>
          <w:szCs w:val="24"/>
          <w:lang w:val="en-US" w:eastAsia="en-US"/>
        </w:rPr>
        <w:t>If you are playing on the Association Court’</w:t>
      </w:r>
      <w:r>
        <w:rPr>
          <w:rFonts w:asciiTheme="majorHAnsi" w:hAnsiTheme="majorHAnsi" w:cstheme="majorHAnsi"/>
          <w:sz w:val="24"/>
          <w:szCs w:val="24"/>
          <w:lang w:val="en-US" w:eastAsia="en-US"/>
        </w:rPr>
        <w:t xml:space="preserve">s, </w:t>
      </w:r>
      <w:r w:rsidRPr="00FA4151">
        <w:rPr>
          <w:rFonts w:asciiTheme="majorHAnsi" w:hAnsiTheme="majorHAnsi" w:cstheme="majorHAnsi"/>
          <w:sz w:val="24"/>
          <w:szCs w:val="24"/>
          <w:lang w:val="en-US" w:eastAsia="en-US"/>
        </w:rPr>
        <w:t xml:space="preserve">the Scorecards can be </w:t>
      </w:r>
      <w:r>
        <w:rPr>
          <w:rFonts w:asciiTheme="majorHAnsi" w:hAnsiTheme="majorHAnsi" w:cstheme="majorHAnsi"/>
          <w:sz w:val="24"/>
          <w:szCs w:val="24"/>
          <w:lang w:val="en-US" w:eastAsia="en-US"/>
        </w:rPr>
        <w:t xml:space="preserve">left in the </w:t>
      </w:r>
      <w:r w:rsidRPr="00FA4151">
        <w:rPr>
          <w:rFonts w:asciiTheme="majorHAnsi" w:hAnsiTheme="majorHAnsi" w:cstheme="majorHAnsi"/>
          <w:sz w:val="24"/>
          <w:szCs w:val="24"/>
          <w:lang w:val="en-US" w:eastAsia="en-US"/>
        </w:rPr>
        <w:t xml:space="preserve">SAUCNA Office.  </w:t>
      </w:r>
    </w:p>
    <w:p w14:paraId="534CDBE2" w14:textId="77455200" w:rsidR="00FA4151" w:rsidRPr="00FA4151" w:rsidRDefault="00FA4151" w:rsidP="00CC7C79">
      <w:pPr>
        <w:spacing w:before="60"/>
        <w:rPr>
          <w:rFonts w:asciiTheme="majorHAnsi" w:hAnsiTheme="majorHAnsi" w:cstheme="majorHAnsi"/>
          <w:sz w:val="24"/>
          <w:szCs w:val="24"/>
        </w:rPr>
      </w:pPr>
      <w:r w:rsidRPr="00FA4151">
        <w:rPr>
          <w:rFonts w:asciiTheme="majorHAnsi" w:hAnsiTheme="majorHAnsi" w:cstheme="majorHAnsi"/>
          <w:sz w:val="24"/>
          <w:szCs w:val="24"/>
          <w:lang w:val="en-US" w:eastAsia="en-US"/>
        </w:rPr>
        <w:t xml:space="preserve">If there is any problem with the scorecards please contact </w:t>
      </w:r>
      <w:r w:rsidR="00E361A7">
        <w:rPr>
          <w:rFonts w:asciiTheme="majorHAnsi" w:hAnsiTheme="majorHAnsi" w:cstheme="majorHAnsi"/>
          <w:b/>
          <w:sz w:val="24"/>
          <w:szCs w:val="24"/>
          <w:lang w:val="en-US" w:eastAsia="en-US"/>
        </w:rPr>
        <w:t xml:space="preserve">George Karas </w:t>
      </w:r>
      <w:r w:rsidR="00E361A7" w:rsidRPr="00E361A7">
        <w:rPr>
          <w:rStyle w:val="Strong"/>
          <w:sz w:val="24"/>
          <w:szCs w:val="24"/>
        </w:rPr>
        <w:t>0421542608.</w:t>
      </w:r>
    </w:p>
    <w:p w14:paraId="08AA5F48" w14:textId="77777777" w:rsidR="00242621" w:rsidRDefault="00242621" w:rsidP="00CC7C79">
      <w:pPr>
        <w:spacing w:before="60"/>
        <w:rPr>
          <w:rFonts w:asciiTheme="majorHAnsi" w:hAnsiTheme="majorHAnsi" w:cstheme="majorHAnsi"/>
          <w:b/>
          <w:sz w:val="24"/>
          <w:szCs w:val="24"/>
        </w:rPr>
      </w:pPr>
    </w:p>
    <w:p w14:paraId="75968EFE" w14:textId="1483358F" w:rsidR="00FA4151" w:rsidRPr="00FA4151" w:rsidRDefault="00FA4151" w:rsidP="00CC7C79">
      <w:pPr>
        <w:spacing w:before="60"/>
        <w:rPr>
          <w:rFonts w:asciiTheme="majorHAnsi" w:hAnsiTheme="majorHAnsi" w:cstheme="majorHAnsi"/>
          <w:sz w:val="24"/>
          <w:szCs w:val="24"/>
        </w:rPr>
      </w:pPr>
      <w:r w:rsidRPr="00FA4151">
        <w:rPr>
          <w:rFonts w:asciiTheme="majorHAnsi" w:hAnsiTheme="majorHAnsi" w:cstheme="majorHAnsi"/>
          <w:b/>
          <w:sz w:val="24"/>
          <w:szCs w:val="24"/>
        </w:rPr>
        <w:t>Returning the scorecards on time is important.</w:t>
      </w:r>
      <w:r w:rsidRPr="00FA4151">
        <w:rPr>
          <w:rFonts w:asciiTheme="majorHAnsi" w:hAnsiTheme="majorHAnsi" w:cstheme="majorHAnsi"/>
          <w:sz w:val="24"/>
          <w:szCs w:val="24"/>
        </w:rPr>
        <w:t xml:space="preserve">  We are required to enter all SMAA (home and away) game results onto the SAUCNA website by a certain time.  Fines apply if we do not reach the deadline.   The original cards are </w:t>
      </w:r>
      <w:r>
        <w:rPr>
          <w:rFonts w:asciiTheme="majorHAnsi" w:hAnsiTheme="majorHAnsi" w:cstheme="majorHAnsi"/>
          <w:sz w:val="24"/>
          <w:szCs w:val="24"/>
        </w:rPr>
        <w:t xml:space="preserve">then </w:t>
      </w:r>
      <w:r w:rsidRPr="00FA4151">
        <w:rPr>
          <w:rFonts w:asciiTheme="majorHAnsi" w:hAnsiTheme="majorHAnsi" w:cstheme="majorHAnsi"/>
          <w:sz w:val="24"/>
          <w:szCs w:val="24"/>
        </w:rPr>
        <w:lastRenderedPageBreak/>
        <w:t xml:space="preserve">sent to the SAUCNA Scores Recorder following all games each week.  This allows the premiership tables on the association website to be updated by the Monday.  </w:t>
      </w:r>
    </w:p>
    <w:p w14:paraId="14D9E812" w14:textId="4A17CA35" w:rsidR="00CC7C79" w:rsidRDefault="00FA4151" w:rsidP="00CC7C79">
      <w:pPr>
        <w:spacing w:before="60"/>
        <w:rPr>
          <w:rFonts w:asciiTheme="majorHAnsi" w:hAnsiTheme="majorHAnsi" w:cstheme="majorHAnsi"/>
          <w:sz w:val="24"/>
          <w:szCs w:val="24"/>
        </w:rPr>
      </w:pPr>
      <w:r w:rsidRPr="00FA4151">
        <w:rPr>
          <w:rFonts w:asciiTheme="majorHAnsi" w:hAnsiTheme="majorHAnsi" w:cstheme="majorHAnsi"/>
          <w:sz w:val="24"/>
          <w:szCs w:val="24"/>
        </w:rPr>
        <w:t xml:space="preserve">You can view the Premiership Tables on their website </w:t>
      </w:r>
      <w:r w:rsidR="00D559F2">
        <w:fldChar w:fldCharType="begin"/>
      </w:r>
      <w:r w:rsidR="00D559F2">
        <w:instrText xml:space="preserve"> HYPERLINK "http://www.saucna.net" </w:instrText>
      </w:r>
      <w:r w:rsidR="00D559F2">
        <w:fldChar w:fldCharType="separate"/>
      </w:r>
      <w:r w:rsidR="00CC7C79" w:rsidRPr="00201F99">
        <w:rPr>
          <w:rStyle w:val="Hyperlink"/>
          <w:rFonts w:asciiTheme="majorHAnsi" w:hAnsiTheme="majorHAnsi" w:cstheme="majorHAnsi"/>
          <w:sz w:val="24"/>
          <w:szCs w:val="24"/>
        </w:rPr>
        <w:t>www.saucna.net</w:t>
      </w:r>
      <w:r w:rsidR="00D559F2">
        <w:rPr>
          <w:rStyle w:val="Hyperlink"/>
          <w:rFonts w:asciiTheme="majorHAnsi" w:hAnsiTheme="majorHAnsi" w:cstheme="majorHAnsi"/>
          <w:sz w:val="24"/>
          <w:szCs w:val="24"/>
        </w:rPr>
        <w:fldChar w:fldCharType="end"/>
      </w:r>
    </w:p>
    <w:p w14:paraId="28DCAF1F" w14:textId="55934C77" w:rsidR="00CC7C79" w:rsidDel="00892FB1" w:rsidRDefault="00CC7C79" w:rsidP="00CC7C79">
      <w:pPr>
        <w:spacing w:before="60"/>
        <w:rPr>
          <w:del w:id="264" w:author="Jackson Winkley" w:date="2022-03-01T19:40:00Z"/>
          <w:rFonts w:asciiTheme="majorHAnsi" w:hAnsiTheme="majorHAnsi" w:cstheme="majorHAnsi"/>
          <w:b/>
          <w:color w:val="003399"/>
          <w:sz w:val="36"/>
          <w:szCs w:val="36"/>
          <w:lang w:val="en-US"/>
        </w:rPr>
      </w:pPr>
      <w:del w:id="265" w:author="Jackson Winkley" w:date="2022-03-01T19:40:00Z">
        <w:r w:rsidDel="00892FB1">
          <w:rPr>
            <w:rFonts w:asciiTheme="majorHAnsi" w:hAnsiTheme="majorHAnsi" w:cstheme="majorHAnsi"/>
            <w:b/>
            <w:color w:val="003399"/>
            <w:sz w:val="36"/>
            <w:szCs w:val="36"/>
            <w:lang w:val="en-US"/>
          </w:rPr>
          <w:br w:type="page"/>
        </w:r>
      </w:del>
    </w:p>
    <w:p w14:paraId="68B92F2B" w14:textId="2A9B74CD" w:rsidR="00D74A77" w:rsidRPr="00500345" w:rsidRDefault="00D74A77">
      <w:pPr>
        <w:spacing w:before="60"/>
        <w:rPr>
          <w:rFonts w:asciiTheme="majorHAnsi" w:hAnsiTheme="majorHAnsi" w:cstheme="majorHAnsi"/>
          <w:b/>
          <w:color w:val="003399"/>
          <w:sz w:val="36"/>
          <w:szCs w:val="36"/>
          <w:lang w:val="en-US"/>
        </w:rPr>
        <w:pPrChange w:id="266" w:author="Jackson Winkley" w:date="2022-03-01T19:40:00Z">
          <w:pPr>
            <w:spacing w:before="60"/>
            <w:jc w:val="center"/>
          </w:pPr>
        </w:pPrChange>
      </w:pPr>
      <w:r w:rsidRPr="00500345">
        <w:rPr>
          <w:rFonts w:asciiTheme="majorHAnsi" w:hAnsiTheme="majorHAnsi" w:cstheme="majorHAnsi"/>
          <w:b/>
          <w:color w:val="003399"/>
          <w:sz w:val="36"/>
          <w:szCs w:val="36"/>
          <w:lang w:val="en-US"/>
        </w:rPr>
        <w:t>CLUB POLICIES</w:t>
      </w:r>
    </w:p>
    <w:p w14:paraId="235364C2" w14:textId="77777777" w:rsidR="00D74A77" w:rsidRPr="00500345" w:rsidRDefault="00D74A77" w:rsidP="00CC7C79">
      <w:pPr>
        <w:spacing w:before="60"/>
        <w:jc w:val="center"/>
        <w:rPr>
          <w:rFonts w:asciiTheme="majorHAnsi" w:hAnsiTheme="majorHAnsi" w:cstheme="majorHAnsi"/>
          <w:b/>
          <w:color w:val="003399"/>
          <w:sz w:val="24"/>
          <w:szCs w:val="24"/>
          <w:lang w:val="en-US"/>
        </w:rPr>
      </w:pPr>
    </w:p>
    <w:p w14:paraId="514D1BAD" w14:textId="77777777" w:rsidR="00D74A77" w:rsidRPr="00500345" w:rsidRDefault="00D74A77" w:rsidP="00CC7C79">
      <w:pPr>
        <w:tabs>
          <w:tab w:val="left" w:pos="567"/>
        </w:tabs>
        <w:spacing w:before="60"/>
        <w:rPr>
          <w:rFonts w:asciiTheme="majorHAnsi" w:hAnsiTheme="majorHAnsi" w:cstheme="majorHAnsi"/>
          <w:b/>
          <w:color w:val="003399"/>
          <w:sz w:val="24"/>
          <w:szCs w:val="24"/>
          <w:lang w:val="en-US"/>
        </w:rPr>
      </w:pPr>
      <w:r w:rsidRPr="00500345">
        <w:rPr>
          <w:rFonts w:asciiTheme="majorHAnsi" w:hAnsiTheme="majorHAnsi" w:cstheme="majorHAnsi"/>
          <w:b/>
          <w:color w:val="003399"/>
          <w:sz w:val="24"/>
          <w:szCs w:val="24"/>
          <w:lang w:val="en-US"/>
        </w:rPr>
        <w:t>COURT TIME POLICY</w:t>
      </w:r>
    </w:p>
    <w:p w14:paraId="162B9457" w14:textId="77777777" w:rsidR="00D74A77" w:rsidRPr="00500345" w:rsidRDefault="00D74A77" w:rsidP="00CC7C79">
      <w:pPr>
        <w:tabs>
          <w:tab w:val="left" w:pos="567"/>
        </w:tabs>
        <w:spacing w:before="60"/>
        <w:rPr>
          <w:rFonts w:asciiTheme="majorHAnsi" w:hAnsiTheme="majorHAnsi" w:cstheme="majorHAnsi"/>
          <w:b/>
          <w:color w:val="000000" w:themeColor="text1"/>
          <w:sz w:val="24"/>
          <w:szCs w:val="24"/>
          <w:lang w:val="en-US"/>
        </w:rPr>
      </w:pPr>
      <w:r w:rsidRPr="00500345">
        <w:rPr>
          <w:rFonts w:asciiTheme="majorHAnsi" w:hAnsiTheme="majorHAnsi" w:cstheme="majorHAnsi"/>
          <w:b/>
          <w:color w:val="000000" w:themeColor="text1"/>
          <w:sz w:val="24"/>
          <w:szCs w:val="24"/>
          <w:lang w:val="en-US"/>
        </w:rPr>
        <w:t>All players must be given relatively equal court time over the minor rounds</w:t>
      </w:r>
    </w:p>
    <w:p w14:paraId="20E694F0" w14:textId="04F58683" w:rsidR="00D74A77" w:rsidRPr="00500345" w:rsidRDefault="00D74A77" w:rsidP="00CC7C79">
      <w:pPr>
        <w:pStyle w:val="ListParagraph"/>
        <w:numPr>
          <w:ilvl w:val="0"/>
          <w:numId w:val="20"/>
        </w:numPr>
        <w:tabs>
          <w:tab w:val="left" w:pos="567"/>
        </w:tabs>
        <w:spacing w:before="60"/>
        <w:contextualSpacing w:val="0"/>
        <w:rPr>
          <w:rFonts w:asciiTheme="majorHAnsi" w:hAnsiTheme="majorHAnsi" w:cstheme="majorHAnsi"/>
          <w:color w:val="000000" w:themeColor="text1"/>
        </w:rPr>
      </w:pPr>
      <w:r w:rsidRPr="00500345">
        <w:rPr>
          <w:rFonts w:asciiTheme="majorHAnsi" w:hAnsiTheme="majorHAnsi" w:cstheme="majorHAnsi"/>
          <w:color w:val="000000" w:themeColor="text1"/>
        </w:rPr>
        <w:t xml:space="preserve">Relatively equal court time is determined by the number of quarters a player is off the court.  </w:t>
      </w:r>
      <w:r w:rsidR="00500345" w:rsidRPr="00500345">
        <w:rPr>
          <w:rFonts w:asciiTheme="majorHAnsi" w:hAnsiTheme="majorHAnsi" w:cstheme="majorHAnsi"/>
          <w:color w:val="000000" w:themeColor="text1"/>
        </w:rPr>
        <w:t xml:space="preserve">The Coach or Team Manager is required to keep a record throughout the season. </w:t>
      </w:r>
      <w:r w:rsidRPr="00500345">
        <w:rPr>
          <w:rFonts w:asciiTheme="majorHAnsi" w:hAnsiTheme="majorHAnsi" w:cstheme="majorHAnsi"/>
          <w:color w:val="000000" w:themeColor="text1"/>
        </w:rPr>
        <w:t xml:space="preserve"> The Committee relies on your accuracy in the recording of individuals playing time to support us when responding to any enquiry received.</w:t>
      </w:r>
    </w:p>
    <w:p w14:paraId="48EC9207" w14:textId="77777777" w:rsidR="00D74A77" w:rsidRPr="00500345" w:rsidRDefault="00D74A77" w:rsidP="00CC7C79">
      <w:pPr>
        <w:pStyle w:val="ListParagraph"/>
        <w:numPr>
          <w:ilvl w:val="0"/>
          <w:numId w:val="20"/>
        </w:numPr>
        <w:tabs>
          <w:tab w:val="left" w:pos="567"/>
        </w:tabs>
        <w:spacing w:before="60"/>
        <w:contextualSpacing w:val="0"/>
        <w:rPr>
          <w:rFonts w:asciiTheme="majorHAnsi" w:hAnsiTheme="majorHAnsi" w:cstheme="majorHAnsi"/>
          <w:color w:val="000000" w:themeColor="text1"/>
        </w:rPr>
      </w:pPr>
      <w:r w:rsidRPr="00500345">
        <w:rPr>
          <w:rFonts w:asciiTheme="majorHAnsi" w:hAnsiTheme="majorHAnsi" w:cstheme="majorHAnsi"/>
          <w:caps/>
          <w:color w:val="000000" w:themeColor="text1"/>
        </w:rPr>
        <w:t>A</w:t>
      </w:r>
      <w:r w:rsidRPr="00500345">
        <w:rPr>
          <w:rFonts w:asciiTheme="majorHAnsi" w:hAnsiTheme="majorHAnsi" w:cstheme="majorHAnsi"/>
          <w:color w:val="000000" w:themeColor="text1"/>
        </w:rPr>
        <w:t xml:space="preserve"> player’s absence from a game due to injury, holidays or other social engagements does not constitute time off in accordance with the policy.  A player must attend and participate in a game to have time off recorded against their name.</w:t>
      </w:r>
    </w:p>
    <w:p w14:paraId="59D42EBE" w14:textId="073CBA71" w:rsidR="00D74A77" w:rsidRPr="00391463" w:rsidRDefault="00D74A77" w:rsidP="00CC7C79">
      <w:pPr>
        <w:tabs>
          <w:tab w:val="left" w:pos="567"/>
        </w:tabs>
        <w:spacing w:before="60"/>
        <w:rPr>
          <w:rFonts w:asciiTheme="majorHAnsi" w:hAnsiTheme="majorHAnsi" w:cstheme="majorHAnsi"/>
          <w:b/>
          <w:color w:val="000000" w:themeColor="text1"/>
          <w:sz w:val="24"/>
          <w:szCs w:val="24"/>
          <w:lang w:val="en-US"/>
        </w:rPr>
      </w:pPr>
      <w:r w:rsidRPr="00500345">
        <w:rPr>
          <w:rFonts w:asciiTheme="majorHAnsi" w:hAnsiTheme="majorHAnsi" w:cstheme="majorHAnsi"/>
          <w:b/>
          <w:color w:val="000000" w:themeColor="text1"/>
          <w:sz w:val="24"/>
          <w:szCs w:val="24"/>
          <w:lang w:val="en-US"/>
        </w:rPr>
        <w:t>All players U17s down must be given a minimum of two full quarters</w:t>
      </w:r>
      <w:r w:rsidRPr="00391463">
        <w:rPr>
          <w:rFonts w:asciiTheme="majorHAnsi" w:hAnsiTheme="majorHAnsi" w:cstheme="majorHAnsi"/>
          <w:b/>
          <w:color w:val="000000" w:themeColor="text1"/>
          <w:sz w:val="24"/>
          <w:szCs w:val="24"/>
          <w:lang w:val="en-US"/>
        </w:rPr>
        <w:t xml:space="preserve"> during the final series</w:t>
      </w:r>
    </w:p>
    <w:p w14:paraId="541DCD5D" w14:textId="77777777" w:rsidR="00500345" w:rsidRDefault="00D74A77" w:rsidP="00CC7C79">
      <w:pPr>
        <w:pStyle w:val="ListParagraph"/>
        <w:numPr>
          <w:ilvl w:val="0"/>
          <w:numId w:val="21"/>
        </w:numPr>
        <w:tabs>
          <w:tab w:val="left" w:pos="567"/>
        </w:tabs>
        <w:spacing w:before="60"/>
        <w:contextualSpacing w:val="0"/>
        <w:rPr>
          <w:rFonts w:asciiTheme="majorHAnsi" w:hAnsiTheme="majorHAnsi" w:cstheme="majorHAnsi"/>
        </w:rPr>
      </w:pPr>
      <w:r w:rsidRPr="00500345">
        <w:rPr>
          <w:rFonts w:asciiTheme="majorHAnsi" w:hAnsiTheme="majorHAnsi" w:cstheme="majorHAnsi"/>
        </w:rPr>
        <w:t>All players will play a minimum of two full qu</w:t>
      </w:r>
      <w:r w:rsidR="00500345">
        <w:rPr>
          <w:rFonts w:asciiTheme="majorHAnsi" w:hAnsiTheme="majorHAnsi" w:cstheme="majorHAnsi"/>
        </w:rPr>
        <w:t>arters, per game, during the final series</w:t>
      </w:r>
    </w:p>
    <w:p w14:paraId="1CAE23A8" w14:textId="6DEDBAA2" w:rsidR="00D74A77" w:rsidRPr="0074190F" w:rsidRDefault="00D74A77" w:rsidP="00CC7C79">
      <w:pPr>
        <w:pStyle w:val="ListParagraph"/>
        <w:numPr>
          <w:ilvl w:val="0"/>
          <w:numId w:val="21"/>
        </w:numPr>
        <w:tabs>
          <w:tab w:val="left" w:pos="567"/>
        </w:tabs>
        <w:spacing w:before="60"/>
        <w:contextualSpacing w:val="0"/>
        <w:rPr>
          <w:rFonts w:asciiTheme="majorHAnsi" w:hAnsiTheme="majorHAnsi" w:cstheme="majorHAnsi"/>
        </w:rPr>
      </w:pPr>
      <w:r w:rsidRPr="0074190F">
        <w:rPr>
          <w:rFonts w:asciiTheme="majorHAnsi" w:hAnsiTheme="majorHAnsi" w:cstheme="majorHAnsi"/>
        </w:rPr>
        <w:t>As much as possible you should be fair and reasonable in your approach to court time.</w:t>
      </w:r>
    </w:p>
    <w:p w14:paraId="60FACF5E" w14:textId="77777777" w:rsidR="0074190F" w:rsidRPr="0074190F" w:rsidRDefault="0074190F" w:rsidP="00CC7C79">
      <w:pPr>
        <w:spacing w:before="60"/>
        <w:rPr>
          <w:rFonts w:asciiTheme="majorHAnsi" w:hAnsiTheme="majorHAnsi" w:cstheme="majorHAnsi"/>
          <w:b/>
          <w:color w:val="003399"/>
          <w:sz w:val="24"/>
          <w:szCs w:val="24"/>
        </w:rPr>
      </w:pPr>
    </w:p>
    <w:p w14:paraId="29AD32F3" w14:textId="1BD8DD4B" w:rsidR="0074190F" w:rsidRPr="0074190F" w:rsidRDefault="0074190F" w:rsidP="00CC7C79">
      <w:pPr>
        <w:spacing w:before="60"/>
        <w:rPr>
          <w:rFonts w:asciiTheme="majorHAnsi" w:hAnsiTheme="majorHAnsi" w:cstheme="majorHAnsi"/>
          <w:b/>
          <w:color w:val="003399"/>
          <w:sz w:val="24"/>
          <w:szCs w:val="24"/>
        </w:rPr>
      </w:pPr>
      <w:r w:rsidRPr="0074190F">
        <w:rPr>
          <w:rFonts w:asciiTheme="majorHAnsi" w:hAnsiTheme="majorHAnsi" w:cstheme="majorHAnsi"/>
          <w:b/>
          <w:color w:val="003399"/>
          <w:sz w:val="24"/>
          <w:szCs w:val="24"/>
        </w:rPr>
        <w:t xml:space="preserve">JUNIOR PLAYER POSITION </w:t>
      </w:r>
      <w:r w:rsidR="007D757D">
        <w:rPr>
          <w:rFonts w:asciiTheme="majorHAnsi" w:hAnsiTheme="majorHAnsi" w:cstheme="majorHAnsi"/>
          <w:b/>
          <w:color w:val="003399"/>
          <w:sz w:val="24"/>
          <w:szCs w:val="24"/>
        </w:rPr>
        <w:t>ROTATION</w:t>
      </w:r>
      <w:r w:rsidRPr="0074190F">
        <w:rPr>
          <w:rFonts w:asciiTheme="majorHAnsi" w:hAnsiTheme="majorHAnsi" w:cstheme="majorHAnsi"/>
          <w:b/>
          <w:color w:val="003399"/>
          <w:sz w:val="24"/>
          <w:szCs w:val="24"/>
        </w:rPr>
        <w:t xml:space="preserve"> POLICY</w:t>
      </w:r>
    </w:p>
    <w:p w14:paraId="2C7D3A0B" w14:textId="0EBAD59C" w:rsidR="0074190F" w:rsidRPr="0074190F" w:rsidRDefault="0074190F" w:rsidP="00CC7C79">
      <w:pPr>
        <w:pStyle w:val="ListParagraph"/>
        <w:numPr>
          <w:ilvl w:val="0"/>
          <w:numId w:val="21"/>
        </w:numPr>
        <w:spacing w:before="60"/>
        <w:contextualSpacing w:val="0"/>
        <w:rPr>
          <w:rFonts w:asciiTheme="majorHAnsi" w:hAnsiTheme="majorHAnsi" w:cstheme="majorHAnsi"/>
        </w:rPr>
      </w:pPr>
      <w:r w:rsidRPr="0074190F">
        <w:rPr>
          <w:rFonts w:asciiTheme="majorHAnsi" w:hAnsiTheme="majorHAnsi" w:cstheme="majorHAnsi"/>
        </w:rPr>
        <w:t xml:space="preserve">Players in Under </w:t>
      </w:r>
      <w:r>
        <w:rPr>
          <w:rFonts w:asciiTheme="majorHAnsi" w:hAnsiTheme="majorHAnsi" w:cstheme="majorHAnsi"/>
        </w:rPr>
        <w:t xml:space="preserve">8, 9 and low division under </w:t>
      </w:r>
      <w:r w:rsidRPr="0074190F">
        <w:rPr>
          <w:rFonts w:asciiTheme="majorHAnsi" w:hAnsiTheme="majorHAnsi" w:cstheme="majorHAnsi"/>
        </w:rPr>
        <w:t>11 should have rotation of positions and not be p</w:t>
      </w:r>
      <w:r w:rsidR="00F63955">
        <w:rPr>
          <w:rFonts w:asciiTheme="majorHAnsi" w:hAnsiTheme="majorHAnsi" w:cstheme="majorHAnsi"/>
        </w:rPr>
        <w:t>igeon holed into a set position.</w:t>
      </w:r>
    </w:p>
    <w:p w14:paraId="5F9A9C3A" w14:textId="77777777" w:rsidR="00D74A77" w:rsidRPr="00CC7C79" w:rsidRDefault="00D74A77" w:rsidP="00CC7C79">
      <w:pPr>
        <w:tabs>
          <w:tab w:val="left" w:pos="567"/>
        </w:tabs>
        <w:spacing w:before="60"/>
        <w:rPr>
          <w:rFonts w:asciiTheme="majorHAnsi" w:hAnsiTheme="majorHAnsi" w:cstheme="majorHAnsi"/>
          <w:b/>
          <w:sz w:val="24"/>
          <w:szCs w:val="24"/>
          <w:lang w:val="en-US"/>
        </w:rPr>
      </w:pPr>
    </w:p>
    <w:p w14:paraId="49683FC0" w14:textId="77777777" w:rsidR="00D74A77" w:rsidRPr="00CC7C79" w:rsidRDefault="00D74A77" w:rsidP="00CC7C79">
      <w:pPr>
        <w:tabs>
          <w:tab w:val="left" w:pos="567"/>
        </w:tabs>
        <w:spacing w:before="60"/>
        <w:rPr>
          <w:rFonts w:asciiTheme="majorHAnsi" w:hAnsiTheme="majorHAnsi" w:cstheme="majorHAnsi"/>
          <w:b/>
          <w:color w:val="003399"/>
          <w:sz w:val="24"/>
          <w:szCs w:val="24"/>
          <w:lang w:val="en-US"/>
        </w:rPr>
      </w:pPr>
      <w:r w:rsidRPr="00CC7C79">
        <w:rPr>
          <w:rFonts w:asciiTheme="majorHAnsi" w:hAnsiTheme="majorHAnsi" w:cstheme="majorHAnsi"/>
          <w:b/>
          <w:color w:val="003399"/>
          <w:sz w:val="24"/>
          <w:szCs w:val="24"/>
          <w:lang w:val="en-US"/>
        </w:rPr>
        <w:t>FORFEIT POLICY</w:t>
      </w:r>
    </w:p>
    <w:p w14:paraId="5B0ED4B3" w14:textId="2CDA5582" w:rsidR="00500345" w:rsidRPr="00CC7C79" w:rsidRDefault="00500345" w:rsidP="00CC7C79">
      <w:pPr>
        <w:tabs>
          <w:tab w:val="left" w:pos="567"/>
        </w:tabs>
        <w:spacing w:before="60"/>
        <w:rPr>
          <w:rFonts w:asciiTheme="majorHAnsi" w:hAnsiTheme="majorHAnsi" w:cstheme="majorHAnsi"/>
          <w:b/>
          <w:sz w:val="24"/>
          <w:szCs w:val="24"/>
          <w:lang w:val="en-US"/>
        </w:rPr>
      </w:pPr>
      <w:r w:rsidRPr="00CC7C79">
        <w:rPr>
          <w:rFonts w:asciiTheme="majorHAnsi" w:hAnsiTheme="majorHAnsi" w:cstheme="majorHAnsi"/>
          <w:b/>
          <w:sz w:val="24"/>
          <w:szCs w:val="24"/>
          <w:lang w:val="en-US"/>
        </w:rPr>
        <w:t>For</w:t>
      </w:r>
      <w:r w:rsidR="00C820DD" w:rsidRPr="00CC7C79">
        <w:rPr>
          <w:rFonts w:asciiTheme="majorHAnsi" w:hAnsiTheme="majorHAnsi" w:cstheme="majorHAnsi"/>
          <w:b/>
          <w:sz w:val="24"/>
          <w:szCs w:val="24"/>
          <w:lang w:val="en-US"/>
        </w:rPr>
        <w:t>feiting a game is the absolute</w:t>
      </w:r>
      <w:r w:rsidRPr="00CC7C79">
        <w:rPr>
          <w:rFonts w:asciiTheme="majorHAnsi" w:hAnsiTheme="majorHAnsi" w:cstheme="majorHAnsi"/>
          <w:b/>
          <w:sz w:val="24"/>
          <w:szCs w:val="24"/>
          <w:lang w:val="en-US"/>
        </w:rPr>
        <w:t xml:space="preserve"> last option for SMAA teams, a forfeit should only </w:t>
      </w:r>
      <w:r w:rsidR="00D74A77" w:rsidRPr="00CC7C79">
        <w:rPr>
          <w:rFonts w:asciiTheme="majorHAnsi" w:hAnsiTheme="majorHAnsi" w:cstheme="majorHAnsi"/>
          <w:b/>
          <w:sz w:val="24"/>
          <w:szCs w:val="24"/>
          <w:lang w:val="en-US"/>
        </w:rPr>
        <w:t>occur if a</w:t>
      </w:r>
      <w:r w:rsidR="00C820DD" w:rsidRPr="00CC7C79">
        <w:rPr>
          <w:rFonts w:asciiTheme="majorHAnsi" w:hAnsiTheme="majorHAnsi" w:cstheme="majorHAnsi"/>
          <w:b/>
          <w:sz w:val="24"/>
          <w:szCs w:val="24"/>
          <w:lang w:val="en-US"/>
        </w:rPr>
        <w:t>ll options</w:t>
      </w:r>
      <w:r w:rsidRPr="00CC7C79">
        <w:rPr>
          <w:rFonts w:asciiTheme="majorHAnsi" w:hAnsiTheme="majorHAnsi" w:cstheme="majorHAnsi"/>
          <w:b/>
          <w:sz w:val="24"/>
          <w:szCs w:val="24"/>
          <w:lang w:val="en-US"/>
        </w:rPr>
        <w:t xml:space="preserve"> have been exhausted.</w:t>
      </w:r>
    </w:p>
    <w:p w14:paraId="3F628B0E" w14:textId="37B55EF6" w:rsidR="00D74A77" w:rsidRPr="00CC7C79" w:rsidRDefault="00D74A77" w:rsidP="00CC7C79">
      <w:pPr>
        <w:tabs>
          <w:tab w:val="left" w:pos="567"/>
        </w:tabs>
        <w:spacing w:before="60"/>
        <w:rPr>
          <w:rFonts w:asciiTheme="majorHAnsi" w:hAnsiTheme="majorHAnsi" w:cstheme="majorHAnsi"/>
          <w:sz w:val="24"/>
          <w:szCs w:val="24"/>
          <w:lang w:val="en-US"/>
        </w:rPr>
      </w:pPr>
      <w:r w:rsidRPr="00CC7C79">
        <w:rPr>
          <w:rFonts w:asciiTheme="majorHAnsi" w:hAnsiTheme="majorHAnsi" w:cstheme="majorHAnsi"/>
          <w:sz w:val="24"/>
          <w:szCs w:val="24"/>
          <w:lang w:val="en-US"/>
        </w:rPr>
        <w:t xml:space="preserve">A game can commence with a minimum of 5 players.  This is not ideal so in the event you do not have 7 </w:t>
      </w:r>
      <w:r w:rsidR="00CC7C79">
        <w:rPr>
          <w:rFonts w:asciiTheme="majorHAnsi" w:hAnsiTheme="majorHAnsi" w:cstheme="majorHAnsi"/>
          <w:sz w:val="24"/>
          <w:szCs w:val="24"/>
          <w:lang w:val="en-US"/>
        </w:rPr>
        <w:t>available players, follow the steps below;</w:t>
      </w:r>
    </w:p>
    <w:p w14:paraId="427D7DEA" w14:textId="5636D752" w:rsidR="00D74A77" w:rsidRPr="00CC7C79" w:rsidRDefault="00D74A77" w:rsidP="00CC7C79">
      <w:pPr>
        <w:numPr>
          <w:ilvl w:val="0"/>
          <w:numId w:val="22"/>
        </w:numPr>
        <w:tabs>
          <w:tab w:val="left" w:pos="567"/>
        </w:tabs>
        <w:spacing w:before="60"/>
        <w:rPr>
          <w:rFonts w:asciiTheme="majorHAnsi" w:hAnsiTheme="majorHAnsi" w:cstheme="majorHAnsi"/>
          <w:sz w:val="24"/>
          <w:szCs w:val="24"/>
          <w:lang w:val="en-US"/>
        </w:rPr>
      </w:pPr>
      <w:r w:rsidRPr="00CC7C79">
        <w:rPr>
          <w:rFonts w:asciiTheme="majorHAnsi" w:hAnsiTheme="majorHAnsi" w:cstheme="majorHAnsi"/>
          <w:sz w:val="24"/>
          <w:szCs w:val="24"/>
          <w:lang w:val="en-US"/>
        </w:rPr>
        <w:t>Players can p</w:t>
      </w:r>
      <w:r w:rsidR="00500345" w:rsidRPr="00CC7C79">
        <w:rPr>
          <w:rFonts w:asciiTheme="majorHAnsi" w:hAnsiTheme="majorHAnsi" w:cstheme="majorHAnsi"/>
          <w:sz w:val="24"/>
          <w:szCs w:val="24"/>
          <w:lang w:val="en-US"/>
        </w:rPr>
        <w:t>lay more than one game in a day.  I</w:t>
      </w:r>
      <w:r w:rsidRPr="00CC7C79">
        <w:rPr>
          <w:rFonts w:asciiTheme="majorHAnsi" w:hAnsiTheme="majorHAnsi" w:cstheme="majorHAnsi"/>
          <w:sz w:val="24"/>
          <w:szCs w:val="24"/>
          <w:lang w:val="en-US"/>
        </w:rPr>
        <w:t xml:space="preserve">f a lower division team (including a lower age group) plays at a different time slot any player from that team </w:t>
      </w:r>
      <w:r w:rsidR="00CC7C79">
        <w:rPr>
          <w:rFonts w:asciiTheme="majorHAnsi" w:hAnsiTheme="majorHAnsi" w:cstheme="majorHAnsi"/>
          <w:sz w:val="24"/>
          <w:szCs w:val="24"/>
          <w:lang w:val="en-US"/>
        </w:rPr>
        <w:t>can</w:t>
      </w:r>
      <w:r w:rsidRPr="00CC7C79">
        <w:rPr>
          <w:rFonts w:asciiTheme="majorHAnsi" w:hAnsiTheme="majorHAnsi" w:cstheme="majorHAnsi"/>
          <w:sz w:val="24"/>
          <w:szCs w:val="24"/>
          <w:lang w:val="en-US"/>
        </w:rPr>
        <w:t xml:space="preserve"> play a second game for you. </w:t>
      </w:r>
      <w:r w:rsidR="00500345" w:rsidRPr="00CC7C79">
        <w:rPr>
          <w:rFonts w:asciiTheme="majorHAnsi" w:hAnsiTheme="majorHAnsi" w:cstheme="majorHAnsi"/>
          <w:sz w:val="24"/>
          <w:szCs w:val="24"/>
          <w:lang w:val="en-US"/>
        </w:rPr>
        <w:t xml:space="preserve"> </w:t>
      </w:r>
      <w:r w:rsidRPr="00CC7C79">
        <w:rPr>
          <w:rFonts w:asciiTheme="majorHAnsi" w:hAnsiTheme="majorHAnsi" w:cstheme="majorHAnsi"/>
          <w:sz w:val="24"/>
          <w:szCs w:val="24"/>
          <w:lang w:val="en-US"/>
        </w:rPr>
        <w:t xml:space="preserve">Discuss this </w:t>
      </w:r>
      <w:r w:rsidR="00500345" w:rsidRPr="00CC7C79">
        <w:rPr>
          <w:rFonts w:asciiTheme="majorHAnsi" w:hAnsiTheme="majorHAnsi" w:cstheme="majorHAnsi"/>
          <w:sz w:val="24"/>
          <w:szCs w:val="24"/>
          <w:lang w:val="en-US"/>
        </w:rPr>
        <w:t xml:space="preserve">with other coaches and </w:t>
      </w:r>
      <w:r w:rsidRPr="00CC7C79">
        <w:rPr>
          <w:rFonts w:asciiTheme="majorHAnsi" w:hAnsiTheme="majorHAnsi" w:cstheme="majorHAnsi"/>
          <w:sz w:val="24"/>
          <w:szCs w:val="24"/>
          <w:lang w:val="en-US"/>
        </w:rPr>
        <w:t>possible players.</w:t>
      </w:r>
    </w:p>
    <w:p w14:paraId="63544E13" w14:textId="2FA27132" w:rsidR="00D74A77" w:rsidRPr="00CC7C79" w:rsidRDefault="00D74A77" w:rsidP="00CC7C79">
      <w:pPr>
        <w:numPr>
          <w:ilvl w:val="0"/>
          <w:numId w:val="22"/>
        </w:numPr>
        <w:tabs>
          <w:tab w:val="left" w:pos="567"/>
        </w:tabs>
        <w:spacing w:before="60"/>
        <w:rPr>
          <w:rFonts w:asciiTheme="majorHAnsi" w:hAnsiTheme="majorHAnsi" w:cstheme="majorHAnsi"/>
          <w:sz w:val="24"/>
          <w:szCs w:val="24"/>
          <w:lang w:val="en-US"/>
        </w:rPr>
      </w:pPr>
      <w:r w:rsidRPr="00CC7C79">
        <w:rPr>
          <w:rFonts w:asciiTheme="majorHAnsi" w:hAnsiTheme="majorHAnsi" w:cstheme="majorHAnsi"/>
          <w:sz w:val="24"/>
          <w:szCs w:val="24"/>
          <w:lang w:val="en-US"/>
        </w:rPr>
        <w:t>Most teams have 9 players.</w:t>
      </w:r>
      <w:r w:rsidR="00CC7C79">
        <w:rPr>
          <w:rFonts w:asciiTheme="majorHAnsi" w:hAnsiTheme="majorHAnsi" w:cstheme="majorHAnsi"/>
          <w:sz w:val="24"/>
          <w:szCs w:val="24"/>
          <w:lang w:val="en-US"/>
        </w:rPr>
        <w:t xml:space="preserve"> </w:t>
      </w:r>
      <w:r w:rsidRPr="00CC7C79">
        <w:rPr>
          <w:rFonts w:asciiTheme="majorHAnsi" w:hAnsiTheme="majorHAnsi" w:cstheme="majorHAnsi"/>
          <w:sz w:val="24"/>
          <w:szCs w:val="24"/>
          <w:lang w:val="en-US"/>
        </w:rPr>
        <w:t xml:space="preserve"> If another team is playing at the same time</w:t>
      </w:r>
      <w:r w:rsidR="00500345" w:rsidRPr="00CC7C79">
        <w:rPr>
          <w:rFonts w:asciiTheme="majorHAnsi" w:hAnsiTheme="majorHAnsi" w:cstheme="majorHAnsi"/>
          <w:sz w:val="24"/>
          <w:szCs w:val="24"/>
          <w:lang w:val="en-US"/>
        </w:rPr>
        <w:t xml:space="preserve">, </w:t>
      </w:r>
      <w:r w:rsidRPr="00CC7C79">
        <w:rPr>
          <w:rFonts w:asciiTheme="majorHAnsi" w:hAnsiTheme="majorHAnsi" w:cstheme="majorHAnsi"/>
          <w:sz w:val="24"/>
          <w:szCs w:val="24"/>
          <w:lang w:val="en-US"/>
        </w:rPr>
        <w:t xml:space="preserve">the coach may be happy to lend you a player if all 9 players are available. </w:t>
      </w:r>
      <w:r w:rsidR="00500345" w:rsidRPr="00CC7C79">
        <w:rPr>
          <w:rFonts w:asciiTheme="majorHAnsi" w:hAnsiTheme="majorHAnsi" w:cstheme="majorHAnsi"/>
          <w:sz w:val="24"/>
          <w:szCs w:val="24"/>
          <w:lang w:val="en-US"/>
        </w:rPr>
        <w:t xml:space="preserve"> Both the other coach and</w:t>
      </w:r>
      <w:r w:rsidRPr="00CC7C79">
        <w:rPr>
          <w:rFonts w:asciiTheme="majorHAnsi" w:hAnsiTheme="majorHAnsi" w:cstheme="majorHAnsi"/>
          <w:sz w:val="24"/>
          <w:szCs w:val="24"/>
          <w:lang w:val="en-US"/>
        </w:rPr>
        <w:t xml:space="preserve"> player must agree to this.</w:t>
      </w:r>
    </w:p>
    <w:p w14:paraId="34442777" w14:textId="77777777" w:rsidR="00D74A77" w:rsidRPr="00CC7C79" w:rsidRDefault="00D74A77" w:rsidP="00CC7C79">
      <w:pPr>
        <w:numPr>
          <w:ilvl w:val="0"/>
          <w:numId w:val="22"/>
        </w:numPr>
        <w:shd w:val="clear" w:color="auto" w:fill="FFFF00"/>
        <w:tabs>
          <w:tab w:val="left" w:pos="567"/>
        </w:tabs>
        <w:spacing w:before="60"/>
        <w:rPr>
          <w:rFonts w:asciiTheme="majorHAnsi" w:hAnsiTheme="majorHAnsi" w:cstheme="majorHAnsi"/>
          <w:sz w:val="24"/>
          <w:szCs w:val="24"/>
          <w:lang w:val="en-US"/>
        </w:rPr>
      </w:pPr>
      <w:r w:rsidRPr="00CC7C79">
        <w:rPr>
          <w:rFonts w:asciiTheme="majorHAnsi" w:hAnsiTheme="majorHAnsi" w:cstheme="majorHAnsi"/>
          <w:sz w:val="24"/>
          <w:szCs w:val="24"/>
          <w:lang w:val="en-US"/>
        </w:rPr>
        <w:t>Introduce one or more fill in players but ensure you follow requirements as stated in “Player Registration &amp; Fees – Player Status Summary”</w:t>
      </w:r>
    </w:p>
    <w:p w14:paraId="35AABDAC" w14:textId="41D2636C" w:rsidR="00D74A77" w:rsidRPr="00CC7C79" w:rsidRDefault="00D74A77" w:rsidP="00CC7C79">
      <w:pPr>
        <w:numPr>
          <w:ilvl w:val="0"/>
          <w:numId w:val="22"/>
        </w:numPr>
        <w:tabs>
          <w:tab w:val="left" w:pos="567"/>
        </w:tabs>
        <w:spacing w:before="60"/>
        <w:rPr>
          <w:rFonts w:asciiTheme="majorHAnsi" w:hAnsiTheme="majorHAnsi" w:cstheme="majorHAnsi"/>
          <w:sz w:val="24"/>
          <w:szCs w:val="24"/>
          <w:lang w:val="en-US"/>
        </w:rPr>
      </w:pPr>
      <w:r w:rsidRPr="00CC7C79">
        <w:rPr>
          <w:rFonts w:asciiTheme="majorHAnsi" w:hAnsiTheme="majorHAnsi" w:cstheme="majorHAnsi"/>
          <w:sz w:val="24"/>
          <w:szCs w:val="24"/>
          <w:lang w:val="en-US"/>
        </w:rPr>
        <w:t xml:space="preserve">If, after all these steps have been exhausted, you still are short players contact the club Admin officer who may </w:t>
      </w:r>
      <w:r w:rsidR="00500345" w:rsidRPr="00CC7C79">
        <w:rPr>
          <w:rFonts w:asciiTheme="majorHAnsi" w:hAnsiTheme="majorHAnsi" w:cstheme="majorHAnsi"/>
          <w:sz w:val="24"/>
          <w:szCs w:val="24"/>
          <w:lang w:val="en-US"/>
        </w:rPr>
        <w:t>be able to suggest a fill-in</w:t>
      </w:r>
      <w:r w:rsidRPr="00CC7C79">
        <w:rPr>
          <w:rFonts w:asciiTheme="majorHAnsi" w:hAnsiTheme="majorHAnsi" w:cstheme="majorHAnsi"/>
          <w:sz w:val="24"/>
          <w:szCs w:val="24"/>
          <w:lang w:val="en-US"/>
        </w:rPr>
        <w:t xml:space="preserve">. </w:t>
      </w:r>
      <w:r w:rsidR="00CC7C79">
        <w:rPr>
          <w:rFonts w:asciiTheme="majorHAnsi" w:hAnsiTheme="majorHAnsi" w:cstheme="majorHAnsi"/>
          <w:sz w:val="24"/>
          <w:szCs w:val="24"/>
          <w:lang w:val="en-US"/>
        </w:rPr>
        <w:t xml:space="preserve"> </w:t>
      </w:r>
      <w:r w:rsidRPr="00CC7C79">
        <w:rPr>
          <w:rFonts w:asciiTheme="majorHAnsi" w:hAnsiTheme="majorHAnsi" w:cstheme="majorHAnsi"/>
          <w:sz w:val="24"/>
          <w:szCs w:val="24"/>
          <w:lang w:val="en-US"/>
        </w:rPr>
        <w:t>If the problem can still not be resolved approval to forfeit will be given and the club secretary notified by the club admin officer of the forfeit.</w:t>
      </w:r>
    </w:p>
    <w:p w14:paraId="5FDFD7DA" w14:textId="77777777" w:rsidR="00CC7C79" w:rsidRDefault="00CC7C79" w:rsidP="00CC7C79">
      <w:pPr>
        <w:tabs>
          <w:tab w:val="left" w:pos="567"/>
        </w:tabs>
        <w:spacing w:before="60"/>
        <w:rPr>
          <w:rFonts w:asciiTheme="majorHAnsi" w:hAnsiTheme="majorHAnsi" w:cstheme="majorHAnsi"/>
          <w:b/>
          <w:sz w:val="24"/>
          <w:szCs w:val="24"/>
          <w:lang w:val="en-US"/>
        </w:rPr>
      </w:pPr>
    </w:p>
    <w:p w14:paraId="723B4739" w14:textId="3ACF5C5E" w:rsidR="00D74A77" w:rsidRPr="00CC7C79" w:rsidRDefault="00CC7C79" w:rsidP="00CC7C79">
      <w:pPr>
        <w:tabs>
          <w:tab w:val="left" w:pos="567"/>
        </w:tabs>
        <w:spacing w:before="60"/>
        <w:rPr>
          <w:rFonts w:asciiTheme="majorHAnsi" w:hAnsiTheme="majorHAnsi" w:cstheme="majorHAnsi"/>
          <w:b/>
          <w:sz w:val="24"/>
          <w:szCs w:val="24"/>
          <w:lang w:val="en-US"/>
        </w:rPr>
      </w:pPr>
      <w:r w:rsidRPr="00CC7C79">
        <w:rPr>
          <w:rFonts w:asciiTheme="majorHAnsi" w:hAnsiTheme="majorHAnsi" w:cstheme="majorHAnsi"/>
          <w:b/>
          <w:sz w:val="24"/>
          <w:szCs w:val="24"/>
          <w:lang w:val="en-US"/>
        </w:rPr>
        <w:t>Note</w:t>
      </w:r>
      <w:r>
        <w:rPr>
          <w:rFonts w:asciiTheme="majorHAnsi" w:hAnsiTheme="majorHAnsi" w:cstheme="majorHAnsi"/>
          <w:b/>
          <w:sz w:val="24"/>
          <w:szCs w:val="24"/>
          <w:lang w:val="en-US"/>
        </w:rPr>
        <w:t>:  I</w:t>
      </w:r>
      <w:r w:rsidRPr="00CC7C79">
        <w:rPr>
          <w:rFonts w:asciiTheme="majorHAnsi" w:hAnsiTheme="majorHAnsi" w:cstheme="majorHAnsi"/>
          <w:b/>
          <w:sz w:val="24"/>
          <w:szCs w:val="24"/>
          <w:lang w:val="en-US"/>
        </w:rPr>
        <w:t xml:space="preserve">f </w:t>
      </w:r>
      <w:r>
        <w:rPr>
          <w:rFonts w:asciiTheme="majorHAnsi" w:hAnsiTheme="majorHAnsi" w:cstheme="majorHAnsi"/>
          <w:b/>
          <w:sz w:val="24"/>
          <w:szCs w:val="24"/>
          <w:lang w:val="en-US"/>
        </w:rPr>
        <w:t>a</w:t>
      </w:r>
      <w:r w:rsidRPr="00CC7C79">
        <w:rPr>
          <w:rFonts w:asciiTheme="majorHAnsi" w:hAnsiTheme="majorHAnsi" w:cstheme="majorHAnsi"/>
          <w:b/>
          <w:sz w:val="24"/>
          <w:szCs w:val="24"/>
          <w:lang w:val="en-US"/>
        </w:rPr>
        <w:t xml:space="preserve"> player plays in a higher division 5 times that player will be forced to stay in that higher division so please ensure no individual player from another team plays more than 4 times for your team</w:t>
      </w:r>
    </w:p>
    <w:p w14:paraId="576CA964" w14:textId="77777777" w:rsidR="00CC7C79" w:rsidRDefault="00CC7C79" w:rsidP="00CC7C79">
      <w:pPr>
        <w:tabs>
          <w:tab w:val="left" w:pos="567"/>
        </w:tabs>
        <w:spacing w:before="60"/>
        <w:rPr>
          <w:rFonts w:asciiTheme="majorHAnsi" w:hAnsiTheme="majorHAnsi" w:cstheme="majorHAnsi"/>
          <w:sz w:val="24"/>
          <w:szCs w:val="24"/>
          <w:lang w:val="en-US"/>
        </w:rPr>
      </w:pPr>
    </w:p>
    <w:p w14:paraId="1BE33BFC" w14:textId="2487696A" w:rsidR="00CC7C79" w:rsidRDefault="00CC7C79" w:rsidP="00CC7C79">
      <w:pPr>
        <w:tabs>
          <w:tab w:val="left" w:pos="567"/>
        </w:tabs>
        <w:spacing w:before="60"/>
        <w:rPr>
          <w:rFonts w:asciiTheme="majorHAnsi" w:hAnsiTheme="majorHAnsi" w:cstheme="majorHAnsi"/>
          <w:sz w:val="24"/>
          <w:szCs w:val="24"/>
          <w:lang w:val="en-US"/>
        </w:rPr>
      </w:pPr>
      <w:r>
        <w:rPr>
          <w:rFonts w:asciiTheme="majorHAnsi" w:hAnsiTheme="majorHAnsi" w:cstheme="majorHAnsi"/>
          <w:sz w:val="24"/>
          <w:szCs w:val="24"/>
          <w:lang w:val="en-US"/>
        </w:rPr>
        <w:t>If you know your team is going to be short ahead of time, early planning is vital.</w:t>
      </w:r>
    </w:p>
    <w:p w14:paraId="0FBCD142" w14:textId="1EF988D9" w:rsidR="00D74A77" w:rsidRDefault="00D74A77" w:rsidP="00CC7C79">
      <w:pPr>
        <w:tabs>
          <w:tab w:val="left" w:pos="567"/>
        </w:tabs>
        <w:spacing w:before="60"/>
        <w:rPr>
          <w:rFonts w:asciiTheme="majorHAnsi" w:hAnsiTheme="majorHAnsi" w:cstheme="majorHAnsi"/>
          <w:sz w:val="24"/>
          <w:szCs w:val="24"/>
          <w:lang w:val="en-US"/>
        </w:rPr>
      </w:pPr>
      <w:r w:rsidRPr="00CC7C79">
        <w:rPr>
          <w:rFonts w:asciiTheme="majorHAnsi" w:hAnsiTheme="majorHAnsi" w:cstheme="majorHAnsi"/>
          <w:sz w:val="24"/>
          <w:szCs w:val="24"/>
          <w:lang w:val="en-US"/>
        </w:rPr>
        <w:t xml:space="preserve">If you </w:t>
      </w:r>
      <w:r w:rsidR="00CC7C79">
        <w:rPr>
          <w:rFonts w:asciiTheme="majorHAnsi" w:hAnsiTheme="majorHAnsi" w:cstheme="majorHAnsi"/>
          <w:sz w:val="24"/>
          <w:szCs w:val="24"/>
          <w:lang w:val="en-US"/>
        </w:rPr>
        <w:t xml:space="preserve">find you are </w:t>
      </w:r>
      <w:r w:rsidRPr="00CC7C79">
        <w:rPr>
          <w:rFonts w:asciiTheme="majorHAnsi" w:hAnsiTheme="majorHAnsi" w:cstheme="majorHAnsi"/>
          <w:sz w:val="24"/>
          <w:szCs w:val="24"/>
          <w:lang w:val="en-US"/>
        </w:rPr>
        <w:t xml:space="preserve">struggling </w:t>
      </w:r>
      <w:r w:rsidR="00CC7C79">
        <w:rPr>
          <w:rFonts w:asciiTheme="majorHAnsi" w:hAnsiTheme="majorHAnsi" w:cstheme="majorHAnsi"/>
          <w:sz w:val="24"/>
          <w:szCs w:val="24"/>
          <w:lang w:val="en-US"/>
        </w:rPr>
        <w:t xml:space="preserve">throughout the season to find players </w:t>
      </w:r>
      <w:r w:rsidRPr="00CC7C79">
        <w:rPr>
          <w:rFonts w:asciiTheme="majorHAnsi" w:hAnsiTheme="majorHAnsi" w:cstheme="majorHAnsi"/>
          <w:sz w:val="24"/>
          <w:szCs w:val="24"/>
          <w:lang w:val="en-US"/>
        </w:rPr>
        <w:t>every week</w:t>
      </w:r>
      <w:r w:rsidR="00CC7C79">
        <w:rPr>
          <w:rFonts w:asciiTheme="majorHAnsi" w:hAnsiTheme="majorHAnsi" w:cstheme="majorHAnsi"/>
          <w:sz w:val="24"/>
          <w:szCs w:val="24"/>
          <w:lang w:val="en-US"/>
        </w:rPr>
        <w:t>,</w:t>
      </w:r>
      <w:r w:rsidRPr="00CC7C79">
        <w:rPr>
          <w:rFonts w:asciiTheme="majorHAnsi" w:hAnsiTheme="majorHAnsi" w:cstheme="majorHAnsi"/>
          <w:sz w:val="24"/>
          <w:szCs w:val="24"/>
          <w:lang w:val="en-US"/>
        </w:rPr>
        <w:t xml:space="preserve"> you may need to consider adding a permanent player.</w:t>
      </w:r>
      <w:r w:rsidR="00CC7C79">
        <w:rPr>
          <w:rFonts w:asciiTheme="majorHAnsi" w:hAnsiTheme="majorHAnsi" w:cstheme="majorHAnsi"/>
          <w:sz w:val="24"/>
          <w:szCs w:val="24"/>
          <w:lang w:val="en-US"/>
        </w:rPr>
        <w:t xml:space="preserve"> </w:t>
      </w:r>
      <w:r w:rsidRPr="00CC7C79">
        <w:rPr>
          <w:rFonts w:asciiTheme="majorHAnsi" w:hAnsiTheme="majorHAnsi" w:cstheme="majorHAnsi"/>
          <w:sz w:val="24"/>
          <w:szCs w:val="24"/>
          <w:lang w:val="en-US"/>
        </w:rPr>
        <w:t xml:space="preserve"> Contact the </w:t>
      </w:r>
      <w:r w:rsidR="00500345" w:rsidRPr="00CC7C79">
        <w:rPr>
          <w:rFonts w:asciiTheme="majorHAnsi" w:hAnsiTheme="majorHAnsi" w:cstheme="majorHAnsi"/>
          <w:sz w:val="24"/>
          <w:szCs w:val="24"/>
          <w:lang w:val="en-US"/>
        </w:rPr>
        <w:t xml:space="preserve">Admin Officer </w:t>
      </w:r>
      <w:r w:rsidRPr="00CC7C79">
        <w:rPr>
          <w:rFonts w:asciiTheme="majorHAnsi" w:hAnsiTheme="majorHAnsi" w:cstheme="majorHAnsi"/>
          <w:sz w:val="24"/>
          <w:szCs w:val="24"/>
          <w:lang w:val="en-US"/>
        </w:rPr>
        <w:t xml:space="preserve">who </w:t>
      </w:r>
      <w:r w:rsidR="00500345" w:rsidRPr="00CC7C79">
        <w:rPr>
          <w:rFonts w:asciiTheme="majorHAnsi" w:hAnsiTheme="majorHAnsi" w:cstheme="majorHAnsi"/>
          <w:sz w:val="24"/>
          <w:szCs w:val="24"/>
          <w:lang w:val="en-US"/>
        </w:rPr>
        <w:t>might</w:t>
      </w:r>
      <w:r w:rsidRPr="00CC7C79">
        <w:rPr>
          <w:rFonts w:asciiTheme="majorHAnsi" w:hAnsiTheme="majorHAnsi" w:cstheme="majorHAnsi"/>
          <w:sz w:val="24"/>
          <w:szCs w:val="24"/>
          <w:lang w:val="en-US"/>
        </w:rPr>
        <w:t xml:space="preserve"> have players on the </w:t>
      </w:r>
      <w:r w:rsidR="00500345" w:rsidRPr="00CC7C79">
        <w:rPr>
          <w:rFonts w:asciiTheme="majorHAnsi" w:hAnsiTheme="majorHAnsi" w:cstheme="majorHAnsi"/>
          <w:sz w:val="24"/>
          <w:szCs w:val="24"/>
          <w:lang w:val="en-US"/>
        </w:rPr>
        <w:t>Wait List</w:t>
      </w:r>
      <w:r w:rsidRPr="00CC7C79">
        <w:rPr>
          <w:rFonts w:asciiTheme="majorHAnsi" w:hAnsiTheme="majorHAnsi" w:cstheme="majorHAnsi"/>
          <w:sz w:val="24"/>
          <w:szCs w:val="24"/>
          <w:lang w:val="en-US"/>
        </w:rPr>
        <w:t>.</w:t>
      </w:r>
    </w:p>
    <w:p w14:paraId="6603A314" w14:textId="34942396" w:rsidR="00E361A7" w:rsidRDefault="00E361A7" w:rsidP="00CC7C79">
      <w:pPr>
        <w:tabs>
          <w:tab w:val="left" w:pos="567"/>
        </w:tabs>
        <w:spacing w:before="60"/>
        <w:rPr>
          <w:rFonts w:asciiTheme="majorHAnsi" w:hAnsiTheme="majorHAnsi" w:cstheme="majorHAnsi"/>
          <w:sz w:val="24"/>
          <w:szCs w:val="24"/>
          <w:lang w:val="en-US"/>
        </w:rPr>
      </w:pPr>
    </w:p>
    <w:p w14:paraId="32260BDB" w14:textId="654A1D6A" w:rsidR="00E361A7" w:rsidRDefault="00E361A7" w:rsidP="00CC7C79">
      <w:pPr>
        <w:tabs>
          <w:tab w:val="left" w:pos="567"/>
        </w:tabs>
        <w:spacing w:before="60"/>
        <w:rPr>
          <w:rFonts w:asciiTheme="majorHAnsi" w:hAnsiTheme="majorHAnsi" w:cstheme="majorHAnsi"/>
          <w:b/>
          <w:bCs/>
          <w:sz w:val="24"/>
          <w:szCs w:val="24"/>
          <w:lang w:val="en-US"/>
        </w:rPr>
      </w:pPr>
      <w:r>
        <w:rPr>
          <w:rFonts w:asciiTheme="majorHAnsi" w:hAnsiTheme="majorHAnsi" w:cstheme="majorHAnsi"/>
          <w:b/>
          <w:bCs/>
          <w:sz w:val="24"/>
          <w:szCs w:val="24"/>
          <w:lang w:val="en-US"/>
        </w:rPr>
        <w:t>SAUCNA Procedure for Forfeit</w:t>
      </w:r>
    </w:p>
    <w:p w14:paraId="67574F03" w14:textId="14493B55" w:rsidR="00E361A7" w:rsidRPr="00E361A7" w:rsidRDefault="00E361A7" w:rsidP="00CC7C79">
      <w:pPr>
        <w:tabs>
          <w:tab w:val="left" w:pos="567"/>
        </w:tabs>
        <w:spacing w:before="60"/>
        <w:rPr>
          <w:rFonts w:asciiTheme="majorHAnsi" w:hAnsiTheme="majorHAnsi" w:cstheme="majorHAnsi"/>
          <w:sz w:val="24"/>
          <w:szCs w:val="24"/>
          <w:lang w:val="en-US"/>
        </w:rPr>
      </w:pPr>
      <w:r>
        <w:rPr>
          <w:rFonts w:asciiTheme="majorHAnsi" w:hAnsiTheme="majorHAnsi" w:cstheme="majorHAnsi"/>
          <w:sz w:val="24"/>
          <w:szCs w:val="24"/>
          <w:lang w:val="en-US"/>
        </w:rPr>
        <w:t>SAUCNA need to be emailed by 6pm Friday the day before your match.</w:t>
      </w:r>
    </w:p>
    <w:p w14:paraId="1D25DD0D" w14:textId="77777777" w:rsidR="00CC7C79" w:rsidRPr="00CC7C79" w:rsidRDefault="00CC7C79" w:rsidP="00CC7C79">
      <w:pPr>
        <w:tabs>
          <w:tab w:val="left" w:pos="567"/>
        </w:tabs>
        <w:spacing w:before="60"/>
        <w:rPr>
          <w:rFonts w:asciiTheme="majorHAnsi" w:hAnsiTheme="majorHAnsi" w:cstheme="majorHAnsi"/>
          <w:sz w:val="24"/>
          <w:szCs w:val="24"/>
          <w:lang w:val="en-US"/>
        </w:rPr>
      </w:pPr>
    </w:p>
    <w:p w14:paraId="22D08EC5" w14:textId="2751F498" w:rsidR="00CC7C79" w:rsidRPr="00CC7C79" w:rsidRDefault="00D74A77" w:rsidP="00CC7C79">
      <w:pPr>
        <w:tabs>
          <w:tab w:val="left" w:pos="567"/>
        </w:tabs>
        <w:spacing w:before="60"/>
        <w:rPr>
          <w:rFonts w:asciiTheme="majorHAnsi" w:hAnsiTheme="majorHAnsi" w:cstheme="majorHAnsi"/>
          <w:sz w:val="24"/>
          <w:szCs w:val="24"/>
        </w:rPr>
      </w:pPr>
      <w:r w:rsidRPr="00CC7C79">
        <w:rPr>
          <w:rFonts w:asciiTheme="majorHAnsi" w:hAnsiTheme="majorHAnsi" w:cstheme="majorHAnsi"/>
          <w:b/>
          <w:sz w:val="24"/>
          <w:szCs w:val="24"/>
          <w:lang w:val="en-US"/>
        </w:rPr>
        <w:t>Remember:</w:t>
      </w:r>
      <w:r w:rsidRPr="00CC7C79">
        <w:rPr>
          <w:rFonts w:asciiTheme="majorHAnsi" w:hAnsiTheme="majorHAnsi" w:cstheme="majorHAnsi"/>
          <w:sz w:val="24"/>
          <w:szCs w:val="24"/>
          <w:lang w:val="en-US"/>
        </w:rPr>
        <w:t xml:space="preserve"> If you use a player from another team</w:t>
      </w:r>
      <w:r w:rsidR="00CC7C79" w:rsidRPr="00CC7C79">
        <w:rPr>
          <w:rFonts w:asciiTheme="majorHAnsi" w:hAnsiTheme="majorHAnsi" w:cstheme="majorHAnsi"/>
          <w:sz w:val="24"/>
          <w:szCs w:val="24"/>
          <w:lang w:val="en-US"/>
        </w:rPr>
        <w:t>,</w:t>
      </w:r>
      <w:r w:rsidRPr="00CC7C79">
        <w:rPr>
          <w:rFonts w:asciiTheme="majorHAnsi" w:hAnsiTheme="majorHAnsi" w:cstheme="majorHAnsi"/>
          <w:sz w:val="24"/>
          <w:szCs w:val="24"/>
          <w:lang w:val="en-US"/>
        </w:rPr>
        <w:t xml:space="preserve"> no association registration is required. </w:t>
      </w:r>
      <w:r w:rsidR="00CC7C79">
        <w:rPr>
          <w:rFonts w:asciiTheme="majorHAnsi" w:hAnsiTheme="majorHAnsi" w:cstheme="majorHAnsi"/>
          <w:sz w:val="24"/>
          <w:szCs w:val="24"/>
          <w:lang w:val="en-US"/>
        </w:rPr>
        <w:t xml:space="preserve"> </w:t>
      </w:r>
      <w:r w:rsidRPr="00CC7C79">
        <w:rPr>
          <w:rFonts w:asciiTheme="majorHAnsi" w:hAnsiTheme="majorHAnsi" w:cstheme="majorHAnsi"/>
          <w:sz w:val="24"/>
          <w:szCs w:val="24"/>
          <w:lang w:val="en-US"/>
        </w:rPr>
        <w:t xml:space="preserve">If you use a fill in player </w:t>
      </w:r>
      <w:r w:rsidR="00500345" w:rsidRPr="00CC7C79">
        <w:rPr>
          <w:rFonts w:asciiTheme="majorHAnsi" w:hAnsiTheme="majorHAnsi" w:cstheme="majorHAnsi"/>
          <w:sz w:val="24"/>
          <w:szCs w:val="24"/>
          <w:lang w:val="en-US"/>
        </w:rPr>
        <w:t xml:space="preserve">not currently playing for SMAA, </w:t>
      </w:r>
      <w:r w:rsidR="00CC7C79" w:rsidRPr="00CC7C79">
        <w:rPr>
          <w:rFonts w:asciiTheme="majorHAnsi" w:hAnsiTheme="majorHAnsi" w:cstheme="majorHAnsi"/>
          <w:sz w:val="24"/>
          <w:szCs w:val="24"/>
          <w:lang w:val="en-US"/>
        </w:rPr>
        <w:t>the player must be registered prior to taking the court.  Please email the details (</w:t>
      </w:r>
      <w:r w:rsidR="00CC7C79">
        <w:rPr>
          <w:rFonts w:asciiTheme="majorHAnsi" w:hAnsiTheme="majorHAnsi" w:cstheme="majorHAnsi"/>
          <w:sz w:val="24"/>
          <w:szCs w:val="24"/>
          <w:lang w:val="en-US"/>
        </w:rPr>
        <w:t>f</w:t>
      </w:r>
      <w:r w:rsidR="00CC7C79" w:rsidRPr="00CC7C79">
        <w:rPr>
          <w:rFonts w:asciiTheme="majorHAnsi" w:hAnsiTheme="majorHAnsi" w:cstheme="majorHAnsi"/>
          <w:sz w:val="24"/>
          <w:szCs w:val="24"/>
        </w:rPr>
        <w:t xml:space="preserve">ull name, DOB, </w:t>
      </w:r>
      <w:r w:rsidR="00CC7C79">
        <w:rPr>
          <w:rFonts w:asciiTheme="majorHAnsi" w:hAnsiTheme="majorHAnsi" w:cstheme="majorHAnsi"/>
          <w:sz w:val="24"/>
          <w:szCs w:val="24"/>
        </w:rPr>
        <w:t>contact details: a</w:t>
      </w:r>
      <w:r w:rsidR="00CC7C79" w:rsidRPr="00CC7C79">
        <w:rPr>
          <w:rFonts w:asciiTheme="majorHAnsi" w:hAnsiTheme="majorHAnsi" w:cstheme="majorHAnsi"/>
          <w:sz w:val="24"/>
          <w:szCs w:val="24"/>
        </w:rPr>
        <w:t>ddress, phone, email)</w:t>
      </w:r>
      <w:r w:rsidR="00CC7C79">
        <w:rPr>
          <w:rFonts w:asciiTheme="majorHAnsi" w:hAnsiTheme="majorHAnsi" w:cstheme="majorHAnsi"/>
          <w:sz w:val="24"/>
          <w:szCs w:val="24"/>
        </w:rPr>
        <w:t xml:space="preserve"> </w:t>
      </w:r>
      <w:r w:rsidR="00CC7C79" w:rsidRPr="00CC7C79">
        <w:rPr>
          <w:rFonts w:asciiTheme="majorHAnsi" w:hAnsiTheme="majorHAnsi" w:cstheme="majorHAnsi"/>
          <w:sz w:val="24"/>
          <w:szCs w:val="24"/>
          <w:lang w:val="en-US"/>
        </w:rPr>
        <w:t xml:space="preserve">to </w:t>
      </w:r>
      <w:r w:rsidR="00D559F2">
        <w:fldChar w:fldCharType="begin"/>
      </w:r>
      <w:r w:rsidR="00D559F2">
        <w:instrText xml:space="preserve"> HYPERLINK "mailto:admin@smaanetballclub.com.au" </w:instrText>
      </w:r>
      <w:r w:rsidR="00D559F2">
        <w:fldChar w:fldCharType="separate"/>
      </w:r>
      <w:r w:rsidR="00CC7C79" w:rsidRPr="00CC7C79">
        <w:rPr>
          <w:rStyle w:val="Hyperlink"/>
          <w:rFonts w:asciiTheme="majorHAnsi" w:hAnsiTheme="majorHAnsi" w:cstheme="majorHAnsi"/>
          <w:sz w:val="24"/>
          <w:szCs w:val="24"/>
          <w:lang w:val="en-US"/>
        </w:rPr>
        <w:t>admin@smaanetballclub.com.au</w:t>
      </w:r>
      <w:r w:rsidR="00D559F2">
        <w:rPr>
          <w:rStyle w:val="Hyperlink"/>
          <w:rFonts w:asciiTheme="majorHAnsi" w:hAnsiTheme="majorHAnsi" w:cstheme="majorHAnsi"/>
          <w:sz w:val="24"/>
          <w:szCs w:val="24"/>
          <w:lang w:val="en-US"/>
        </w:rPr>
        <w:fldChar w:fldCharType="end"/>
      </w:r>
    </w:p>
    <w:p w14:paraId="42B8AFFE" w14:textId="77777777" w:rsidR="00CC7C79" w:rsidRPr="00CC7C79" w:rsidRDefault="00CC7C79" w:rsidP="00CC7C79">
      <w:pPr>
        <w:tabs>
          <w:tab w:val="left" w:pos="567"/>
        </w:tabs>
        <w:spacing w:before="60"/>
        <w:rPr>
          <w:rFonts w:asciiTheme="majorHAnsi" w:hAnsiTheme="majorHAnsi" w:cstheme="majorHAnsi"/>
          <w:sz w:val="24"/>
          <w:szCs w:val="24"/>
        </w:rPr>
      </w:pPr>
    </w:p>
    <w:p w14:paraId="7C10D5E8" w14:textId="77777777" w:rsidR="00D74A77" w:rsidRPr="00CC7C79" w:rsidRDefault="00D74A77" w:rsidP="00CC7C79">
      <w:pPr>
        <w:spacing w:before="60"/>
        <w:rPr>
          <w:rFonts w:asciiTheme="majorHAnsi" w:hAnsiTheme="majorHAnsi" w:cstheme="majorHAnsi"/>
          <w:sz w:val="24"/>
          <w:szCs w:val="24"/>
          <w:lang w:val="en-US"/>
        </w:rPr>
      </w:pPr>
      <w:r w:rsidRPr="00CC7C79">
        <w:rPr>
          <w:rFonts w:asciiTheme="majorHAnsi" w:hAnsiTheme="majorHAnsi" w:cstheme="majorHAnsi"/>
          <w:sz w:val="24"/>
          <w:szCs w:val="24"/>
          <w:lang w:val="en-US"/>
        </w:rPr>
        <w:t>Teams which are subject to a forfeit automatically receive 2 game points and a score of depending on age group:</w:t>
      </w:r>
    </w:p>
    <w:p w14:paraId="2CEB19DF" w14:textId="77777777" w:rsidR="00D74A77" w:rsidRPr="00CC7C79" w:rsidRDefault="00D74A77" w:rsidP="00CC7C79">
      <w:pPr>
        <w:spacing w:before="60"/>
        <w:rPr>
          <w:rFonts w:asciiTheme="majorHAnsi" w:hAnsiTheme="majorHAnsi" w:cstheme="majorHAnsi"/>
          <w:sz w:val="24"/>
          <w:szCs w:val="24"/>
          <w:lang w:val="en-US"/>
        </w:rPr>
      </w:pPr>
      <w:r w:rsidRPr="00CC7C79">
        <w:rPr>
          <w:rFonts w:asciiTheme="majorHAnsi" w:hAnsiTheme="majorHAnsi" w:cstheme="majorHAnsi"/>
          <w:sz w:val="24"/>
          <w:szCs w:val="24"/>
          <w:lang w:val="en-US"/>
        </w:rPr>
        <w:tab/>
        <w:t>U8-9</w:t>
      </w:r>
      <w:r w:rsidRPr="00CC7C79">
        <w:rPr>
          <w:rFonts w:asciiTheme="majorHAnsi" w:hAnsiTheme="majorHAnsi" w:cstheme="majorHAnsi"/>
          <w:sz w:val="24"/>
          <w:szCs w:val="24"/>
          <w:lang w:val="en-US"/>
        </w:rPr>
        <w:tab/>
      </w:r>
      <w:r w:rsidRPr="00CC7C79">
        <w:rPr>
          <w:rFonts w:asciiTheme="majorHAnsi" w:hAnsiTheme="majorHAnsi" w:cstheme="majorHAnsi"/>
          <w:sz w:val="24"/>
          <w:szCs w:val="24"/>
          <w:lang w:val="en-US"/>
        </w:rPr>
        <w:tab/>
        <w:t>10-0</w:t>
      </w:r>
    </w:p>
    <w:p w14:paraId="524C4BC3" w14:textId="77777777" w:rsidR="00D74A77" w:rsidRPr="00CC7C79" w:rsidRDefault="00D74A77" w:rsidP="00CC7C79">
      <w:pPr>
        <w:spacing w:before="60"/>
        <w:rPr>
          <w:rFonts w:asciiTheme="majorHAnsi" w:hAnsiTheme="majorHAnsi" w:cstheme="majorHAnsi"/>
          <w:sz w:val="24"/>
          <w:szCs w:val="24"/>
          <w:lang w:val="en-US"/>
        </w:rPr>
      </w:pPr>
      <w:r w:rsidRPr="00CC7C79">
        <w:rPr>
          <w:rFonts w:asciiTheme="majorHAnsi" w:hAnsiTheme="majorHAnsi" w:cstheme="majorHAnsi"/>
          <w:sz w:val="24"/>
          <w:szCs w:val="24"/>
          <w:lang w:val="en-US"/>
        </w:rPr>
        <w:tab/>
        <w:t>U11</w:t>
      </w:r>
      <w:r w:rsidRPr="00CC7C79">
        <w:rPr>
          <w:rFonts w:asciiTheme="majorHAnsi" w:hAnsiTheme="majorHAnsi" w:cstheme="majorHAnsi"/>
          <w:sz w:val="24"/>
          <w:szCs w:val="24"/>
          <w:lang w:val="en-US"/>
        </w:rPr>
        <w:tab/>
      </w:r>
      <w:r w:rsidRPr="00CC7C79">
        <w:rPr>
          <w:rFonts w:asciiTheme="majorHAnsi" w:hAnsiTheme="majorHAnsi" w:cstheme="majorHAnsi"/>
          <w:sz w:val="24"/>
          <w:szCs w:val="24"/>
          <w:lang w:val="en-US"/>
        </w:rPr>
        <w:tab/>
        <w:t>20-0</w:t>
      </w:r>
    </w:p>
    <w:p w14:paraId="54036A2E" w14:textId="00C796CC" w:rsidR="00D74A77" w:rsidRPr="00CC7C79" w:rsidRDefault="00D74A77" w:rsidP="00CC7C79">
      <w:pPr>
        <w:spacing w:before="60"/>
        <w:rPr>
          <w:rFonts w:asciiTheme="majorHAnsi" w:hAnsiTheme="majorHAnsi" w:cstheme="majorHAnsi"/>
          <w:sz w:val="24"/>
          <w:szCs w:val="24"/>
          <w:lang w:val="en-US"/>
        </w:rPr>
      </w:pPr>
      <w:r w:rsidRPr="00CC7C79">
        <w:rPr>
          <w:rFonts w:asciiTheme="majorHAnsi" w:hAnsiTheme="majorHAnsi" w:cstheme="majorHAnsi"/>
          <w:sz w:val="24"/>
          <w:szCs w:val="24"/>
          <w:lang w:val="en-US"/>
        </w:rPr>
        <w:tab/>
        <w:t xml:space="preserve">U13 </w:t>
      </w:r>
      <w:r w:rsidR="00500345" w:rsidRPr="00CC7C79">
        <w:rPr>
          <w:rFonts w:asciiTheme="majorHAnsi" w:hAnsiTheme="majorHAnsi" w:cstheme="majorHAnsi"/>
          <w:sz w:val="24"/>
          <w:szCs w:val="24"/>
          <w:lang w:val="en-US"/>
        </w:rPr>
        <w:t>and</w:t>
      </w:r>
      <w:r w:rsidRPr="00CC7C79">
        <w:rPr>
          <w:rFonts w:asciiTheme="majorHAnsi" w:hAnsiTheme="majorHAnsi" w:cstheme="majorHAnsi"/>
          <w:sz w:val="24"/>
          <w:szCs w:val="24"/>
          <w:lang w:val="en-US"/>
        </w:rPr>
        <w:t xml:space="preserve"> up </w:t>
      </w:r>
      <w:r w:rsidRPr="00CC7C79">
        <w:rPr>
          <w:rFonts w:asciiTheme="majorHAnsi" w:hAnsiTheme="majorHAnsi" w:cstheme="majorHAnsi"/>
          <w:sz w:val="24"/>
          <w:szCs w:val="24"/>
          <w:lang w:val="en-US"/>
        </w:rPr>
        <w:tab/>
        <w:t>30-0</w:t>
      </w:r>
    </w:p>
    <w:p w14:paraId="220D4798" w14:textId="0DAE65E9" w:rsidR="00D74A77" w:rsidRPr="00CC7C79" w:rsidRDefault="00D74A77" w:rsidP="00CC7C79">
      <w:pPr>
        <w:tabs>
          <w:tab w:val="left" w:pos="567"/>
        </w:tabs>
        <w:spacing w:before="60"/>
        <w:rPr>
          <w:rFonts w:asciiTheme="majorHAnsi" w:hAnsiTheme="majorHAnsi" w:cstheme="majorHAnsi"/>
          <w:b/>
          <w:sz w:val="24"/>
          <w:szCs w:val="24"/>
        </w:rPr>
      </w:pPr>
    </w:p>
    <w:p w14:paraId="728066BC" w14:textId="3FC425B3" w:rsidR="00D74A77" w:rsidRPr="00500345" w:rsidRDefault="00F63955" w:rsidP="00CC7C79">
      <w:pPr>
        <w:tabs>
          <w:tab w:val="left" w:pos="567"/>
        </w:tabs>
        <w:spacing w:before="60"/>
        <w:rPr>
          <w:rFonts w:asciiTheme="majorHAnsi" w:hAnsiTheme="majorHAnsi" w:cstheme="majorHAnsi"/>
          <w:b/>
          <w:color w:val="003399"/>
          <w:sz w:val="24"/>
          <w:szCs w:val="24"/>
          <w:lang w:val="en-US"/>
        </w:rPr>
      </w:pPr>
      <w:r w:rsidRPr="00500345">
        <w:rPr>
          <w:rFonts w:asciiTheme="majorHAnsi" w:hAnsiTheme="majorHAnsi" w:cstheme="majorHAnsi"/>
          <w:b/>
          <w:color w:val="003399"/>
          <w:sz w:val="24"/>
          <w:szCs w:val="24"/>
          <w:lang w:val="en-US"/>
        </w:rPr>
        <w:t>WEATHER POLICY</w:t>
      </w:r>
    </w:p>
    <w:p w14:paraId="3351E1AC" w14:textId="77777777" w:rsidR="0010464B" w:rsidRDefault="009C00F6" w:rsidP="00CC7C79">
      <w:pPr>
        <w:tabs>
          <w:tab w:val="left" w:pos="567"/>
        </w:tabs>
        <w:spacing w:before="60"/>
        <w:rPr>
          <w:rFonts w:asciiTheme="majorHAnsi" w:hAnsiTheme="majorHAnsi" w:cstheme="majorHAnsi"/>
          <w:sz w:val="24"/>
          <w:szCs w:val="24"/>
        </w:rPr>
      </w:pPr>
      <w:r w:rsidRPr="00391463">
        <w:rPr>
          <w:rFonts w:asciiTheme="majorHAnsi" w:hAnsiTheme="majorHAnsi" w:cstheme="majorHAnsi"/>
          <w:sz w:val="24"/>
          <w:szCs w:val="24"/>
        </w:rPr>
        <w:t>SMA</w:t>
      </w:r>
      <w:r w:rsidR="0074190F">
        <w:rPr>
          <w:rFonts w:asciiTheme="majorHAnsi" w:hAnsiTheme="majorHAnsi" w:cstheme="majorHAnsi"/>
          <w:sz w:val="24"/>
          <w:szCs w:val="24"/>
        </w:rPr>
        <w:t>A adopts SAUCNA Weather Policy</w:t>
      </w:r>
      <w:r w:rsidR="0010464B">
        <w:rPr>
          <w:rFonts w:asciiTheme="majorHAnsi" w:hAnsiTheme="majorHAnsi" w:cstheme="majorHAnsi"/>
          <w:sz w:val="24"/>
          <w:szCs w:val="24"/>
        </w:rPr>
        <w:t>:</w:t>
      </w:r>
    </w:p>
    <w:p w14:paraId="62EC003D" w14:textId="77777777" w:rsidR="009C00F6" w:rsidRPr="00391463" w:rsidRDefault="009C00F6" w:rsidP="00CC7C79">
      <w:pPr>
        <w:tabs>
          <w:tab w:val="left" w:pos="567"/>
        </w:tabs>
        <w:spacing w:before="60"/>
        <w:rPr>
          <w:rFonts w:asciiTheme="majorHAnsi" w:hAnsiTheme="majorHAnsi" w:cstheme="majorHAnsi"/>
          <w:sz w:val="24"/>
          <w:szCs w:val="24"/>
        </w:rPr>
      </w:pPr>
      <w:r w:rsidRPr="00391463">
        <w:rPr>
          <w:rFonts w:asciiTheme="majorHAnsi" w:hAnsiTheme="majorHAnsi" w:cstheme="majorHAnsi"/>
          <w:sz w:val="24"/>
          <w:szCs w:val="24"/>
        </w:rPr>
        <w:t>If the hot weather policy is invoked and the match is cancelled, no points will be awarded for that round of matches.</w:t>
      </w:r>
    </w:p>
    <w:p w14:paraId="1EE18277" w14:textId="147CBA9E" w:rsidR="009C00F6" w:rsidRDefault="0074190F" w:rsidP="00CC7C79">
      <w:pPr>
        <w:tabs>
          <w:tab w:val="left" w:pos="567"/>
        </w:tabs>
        <w:spacing w:before="60"/>
        <w:rPr>
          <w:rFonts w:asciiTheme="majorHAnsi" w:hAnsiTheme="majorHAnsi" w:cstheme="majorHAnsi"/>
          <w:sz w:val="24"/>
          <w:szCs w:val="24"/>
        </w:rPr>
      </w:pPr>
      <w:r>
        <w:rPr>
          <w:rFonts w:asciiTheme="majorHAnsi" w:hAnsiTheme="majorHAnsi" w:cstheme="majorHAnsi"/>
          <w:sz w:val="24"/>
          <w:szCs w:val="24"/>
        </w:rPr>
        <w:t>SMAA Players, Coaches and</w:t>
      </w:r>
      <w:r w:rsidR="009C00F6" w:rsidRPr="00391463">
        <w:rPr>
          <w:rFonts w:asciiTheme="majorHAnsi" w:hAnsiTheme="majorHAnsi" w:cstheme="majorHAnsi"/>
          <w:sz w:val="24"/>
          <w:szCs w:val="24"/>
        </w:rPr>
        <w:t xml:space="preserve"> Team Managers will be notified by SMS/email from the Admin </w:t>
      </w:r>
      <w:r>
        <w:rPr>
          <w:rFonts w:asciiTheme="majorHAnsi" w:hAnsiTheme="majorHAnsi" w:cstheme="majorHAnsi"/>
          <w:sz w:val="24"/>
          <w:szCs w:val="24"/>
        </w:rPr>
        <w:t>O</w:t>
      </w:r>
      <w:r w:rsidR="009C00F6" w:rsidRPr="00391463">
        <w:rPr>
          <w:rFonts w:asciiTheme="majorHAnsi" w:hAnsiTheme="majorHAnsi" w:cstheme="majorHAnsi"/>
          <w:sz w:val="24"/>
          <w:szCs w:val="24"/>
        </w:rPr>
        <w:t xml:space="preserve">fficer and it will be </w:t>
      </w:r>
      <w:r w:rsidRPr="00391463">
        <w:rPr>
          <w:rFonts w:asciiTheme="majorHAnsi" w:hAnsiTheme="majorHAnsi" w:cstheme="majorHAnsi"/>
          <w:sz w:val="24"/>
          <w:szCs w:val="24"/>
        </w:rPr>
        <w:t>broadcast</w:t>
      </w:r>
      <w:r>
        <w:rPr>
          <w:rFonts w:asciiTheme="majorHAnsi" w:hAnsiTheme="majorHAnsi" w:cstheme="majorHAnsi"/>
          <w:sz w:val="24"/>
          <w:szCs w:val="24"/>
        </w:rPr>
        <w:t xml:space="preserve"> on SMAA Facebook page and the SAUCNA website and F</w:t>
      </w:r>
      <w:r w:rsidR="009C00F6" w:rsidRPr="00391463">
        <w:rPr>
          <w:rFonts w:asciiTheme="majorHAnsi" w:hAnsiTheme="majorHAnsi" w:cstheme="majorHAnsi"/>
          <w:sz w:val="24"/>
          <w:szCs w:val="24"/>
        </w:rPr>
        <w:t>acebook page.</w:t>
      </w:r>
    </w:p>
    <w:p w14:paraId="581E5699" w14:textId="77777777" w:rsidR="0010464B" w:rsidRPr="00391463" w:rsidRDefault="0010464B" w:rsidP="00CC7C79">
      <w:pPr>
        <w:tabs>
          <w:tab w:val="left" w:pos="567"/>
        </w:tabs>
        <w:spacing w:before="60"/>
        <w:rPr>
          <w:rFonts w:asciiTheme="majorHAnsi" w:hAnsiTheme="majorHAnsi" w:cstheme="majorHAnsi"/>
          <w:sz w:val="24"/>
          <w:szCs w:val="24"/>
        </w:rPr>
      </w:pPr>
    </w:p>
    <w:p w14:paraId="455EF901" w14:textId="09C384EC" w:rsidR="00D74A77" w:rsidRPr="0010464B" w:rsidRDefault="00F63955" w:rsidP="00CC7C79">
      <w:pPr>
        <w:tabs>
          <w:tab w:val="left" w:pos="567"/>
        </w:tabs>
        <w:spacing w:before="60"/>
        <w:rPr>
          <w:rFonts w:asciiTheme="majorHAnsi" w:hAnsiTheme="majorHAnsi" w:cstheme="majorHAnsi"/>
          <w:b/>
          <w:color w:val="003399"/>
          <w:sz w:val="24"/>
          <w:szCs w:val="24"/>
          <w:lang w:val="en-US"/>
        </w:rPr>
      </w:pPr>
      <w:r w:rsidRPr="0010464B">
        <w:rPr>
          <w:rFonts w:asciiTheme="majorHAnsi" w:hAnsiTheme="majorHAnsi" w:cstheme="majorHAnsi"/>
          <w:b/>
          <w:color w:val="003399"/>
          <w:sz w:val="24"/>
          <w:szCs w:val="24"/>
          <w:lang w:val="en-US"/>
        </w:rPr>
        <w:t>LIGHTNING POLICY (WINTER AND SUMMER)</w:t>
      </w:r>
    </w:p>
    <w:p w14:paraId="6783665D" w14:textId="77777777" w:rsidR="00D74A77" w:rsidRPr="00391463" w:rsidRDefault="00D74A77" w:rsidP="00CC7C79">
      <w:pPr>
        <w:tabs>
          <w:tab w:val="left" w:pos="567"/>
        </w:tabs>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The umpire will suspend or abandon the match if the conditions at the time are deemed unsafe. This will be decided at the match depending upon the weather conditions at the time.</w:t>
      </w:r>
    </w:p>
    <w:p w14:paraId="36FAF72B" w14:textId="67CA9029" w:rsidR="00D74A77" w:rsidRPr="00DF0D35" w:rsidRDefault="00D74A77" w:rsidP="00CC7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Theme="majorHAnsi" w:hAnsiTheme="majorHAnsi" w:cstheme="majorHAnsi"/>
          <w:b/>
          <w:bCs/>
          <w:sz w:val="24"/>
          <w:szCs w:val="24"/>
          <w:lang w:val="en-US" w:eastAsia="en-US"/>
        </w:rPr>
      </w:pPr>
    </w:p>
    <w:p w14:paraId="54E9105A" w14:textId="1BE84739" w:rsidR="00D74A77" w:rsidRPr="00500345" w:rsidRDefault="00F63955" w:rsidP="00CC7C7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Theme="majorHAnsi" w:hAnsiTheme="majorHAnsi" w:cstheme="majorHAnsi"/>
          <w:b/>
          <w:bCs/>
          <w:color w:val="003399"/>
          <w:sz w:val="24"/>
          <w:szCs w:val="24"/>
          <w:lang w:val="en-US" w:eastAsia="en-US"/>
        </w:rPr>
      </w:pPr>
      <w:r w:rsidRPr="00500345">
        <w:rPr>
          <w:rFonts w:asciiTheme="majorHAnsi" w:hAnsiTheme="majorHAnsi" w:cstheme="majorHAnsi"/>
          <w:b/>
          <w:bCs/>
          <w:color w:val="003399"/>
          <w:sz w:val="24"/>
          <w:szCs w:val="24"/>
          <w:lang w:val="en-US" w:eastAsia="en-US"/>
        </w:rPr>
        <w:t xml:space="preserve">MATCH ABANDONMENT </w:t>
      </w:r>
    </w:p>
    <w:p w14:paraId="1EED001A" w14:textId="77777777" w:rsidR="0010464B" w:rsidRPr="00DF0D35" w:rsidRDefault="00D74A77" w:rsidP="00CC7C7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Theme="majorHAnsi" w:hAnsiTheme="majorHAnsi" w:cstheme="majorHAnsi"/>
          <w:sz w:val="24"/>
          <w:szCs w:val="24"/>
          <w:lang w:val="en-US" w:eastAsia="en-US"/>
        </w:rPr>
      </w:pPr>
      <w:r w:rsidRPr="00DF0D35">
        <w:rPr>
          <w:rFonts w:asciiTheme="majorHAnsi" w:hAnsiTheme="majorHAnsi" w:cstheme="majorHAnsi"/>
          <w:sz w:val="24"/>
          <w:szCs w:val="24"/>
          <w:lang w:val="en-US" w:eastAsia="en-US"/>
        </w:rPr>
        <w:t xml:space="preserve">If both teams are at the court and following consultation with the captains, the umpires agree that the weather makes play, or continued play, impossible or unsafe, the match shall be abandoned. </w:t>
      </w:r>
    </w:p>
    <w:p w14:paraId="2CFB2C6F" w14:textId="77777777" w:rsidR="0010464B" w:rsidRPr="00DF0D35" w:rsidRDefault="00D74A77" w:rsidP="00CC7C7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Theme="majorHAnsi" w:hAnsiTheme="majorHAnsi" w:cstheme="majorHAnsi"/>
          <w:sz w:val="24"/>
          <w:szCs w:val="24"/>
          <w:lang w:val="en-US" w:eastAsia="en-US"/>
        </w:rPr>
      </w:pPr>
      <w:r w:rsidRPr="00DF0D35">
        <w:rPr>
          <w:rFonts w:asciiTheme="majorHAnsi" w:hAnsiTheme="majorHAnsi" w:cstheme="majorHAnsi"/>
          <w:sz w:val="24"/>
          <w:szCs w:val="24"/>
          <w:lang w:val="en-US" w:eastAsia="en-US"/>
        </w:rPr>
        <w:t>If, despite the umpire’s decision to play, one team refuses to play, that team shall forfeit the match.</w:t>
      </w:r>
    </w:p>
    <w:p w14:paraId="0C251D79" w14:textId="3AE47850" w:rsidR="00D74A77" w:rsidRPr="00DF0D35" w:rsidRDefault="00D74A77" w:rsidP="00CC7C7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Theme="majorHAnsi" w:hAnsiTheme="majorHAnsi" w:cstheme="majorHAnsi"/>
          <w:b/>
          <w:bCs/>
          <w:sz w:val="24"/>
          <w:szCs w:val="24"/>
          <w:lang w:val="en-US" w:eastAsia="en-US"/>
        </w:rPr>
      </w:pPr>
      <w:r w:rsidRPr="00DF0D35">
        <w:rPr>
          <w:rFonts w:asciiTheme="majorHAnsi" w:hAnsiTheme="majorHAnsi" w:cstheme="majorHAnsi"/>
          <w:sz w:val="24"/>
          <w:szCs w:val="24"/>
          <w:lang w:val="en-US" w:eastAsia="en-US"/>
        </w:rPr>
        <w:t>If despite the umpire’s decision to play, both teams refuse to play, both teams shall forfeit the match and neither will receive points.</w:t>
      </w:r>
    </w:p>
    <w:p w14:paraId="06E85718" w14:textId="77777777" w:rsidR="00D74A77" w:rsidRPr="00DF0D35" w:rsidRDefault="00D74A77" w:rsidP="00CC7C79">
      <w:pPr>
        <w:spacing w:before="60"/>
        <w:rPr>
          <w:rFonts w:asciiTheme="majorHAnsi" w:hAnsiTheme="majorHAnsi" w:cstheme="majorHAnsi"/>
          <w:b/>
          <w:sz w:val="24"/>
          <w:szCs w:val="24"/>
          <w:lang w:val="en-US"/>
        </w:rPr>
      </w:pPr>
    </w:p>
    <w:p w14:paraId="25D59E29" w14:textId="77777777" w:rsidR="00D74A77" w:rsidRPr="00DF0D35" w:rsidRDefault="00D74A77" w:rsidP="00CC7C79">
      <w:pPr>
        <w:spacing w:before="60"/>
        <w:rPr>
          <w:rFonts w:asciiTheme="majorHAnsi" w:hAnsiTheme="majorHAnsi" w:cstheme="majorHAnsi"/>
          <w:b/>
          <w:sz w:val="24"/>
          <w:szCs w:val="24"/>
          <w:lang w:val="en-US"/>
        </w:rPr>
      </w:pPr>
    </w:p>
    <w:p w14:paraId="0F2148F0" w14:textId="77777777" w:rsidR="00D74A77" w:rsidRPr="00DF0D35" w:rsidRDefault="00D74A77" w:rsidP="00CC7C79">
      <w:pPr>
        <w:spacing w:before="60"/>
        <w:jc w:val="center"/>
        <w:rPr>
          <w:rFonts w:asciiTheme="majorHAnsi" w:hAnsiTheme="majorHAnsi" w:cstheme="majorHAnsi"/>
          <w:b/>
          <w:sz w:val="24"/>
          <w:szCs w:val="24"/>
          <w:lang w:val="en-US"/>
        </w:rPr>
        <w:sectPr w:rsidR="00D74A77" w:rsidRPr="00DF0D35" w:rsidSect="00B27669">
          <w:footerReference w:type="even" r:id="rId12"/>
          <w:pgSz w:w="11906" w:h="16838"/>
          <w:pgMar w:top="1418" w:right="1797" w:bottom="426" w:left="2127" w:header="709" w:footer="709" w:gutter="0"/>
          <w:cols w:space="708"/>
          <w:docGrid w:linePitch="360"/>
          <w:sectPrChange w:id="267" w:author="Ali Wilson" w:date="2022-03-09T11:30:00Z">
            <w:sectPr w:rsidR="00D74A77" w:rsidRPr="00DF0D35" w:rsidSect="00B27669">
              <w:pgMar w:top="1418" w:right="1797" w:bottom="851" w:left="1701" w:header="709" w:footer="709" w:gutter="0"/>
            </w:sectPr>
          </w:sectPrChange>
        </w:sectPr>
      </w:pPr>
    </w:p>
    <w:p w14:paraId="35C4889D" w14:textId="77777777" w:rsidR="005B73D2" w:rsidRPr="0074190F" w:rsidRDefault="005B73D2" w:rsidP="00CC7C79">
      <w:pPr>
        <w:pStyle w:val="Title"/>
        <w:spacing w:before="60"/>
        <w:rPr>
          <w:rFonts w:asciiTheme="majorHAnsi" w:hAnsiTheme="majorHAnsi" w:cstheme="majorHAnsi"/>
          <w:color w:val="003399"/>
          <w:sz w:val="28"/>
          <w:szCs w:val="28"/>
          <w:u w:val="none"/>
        </w:rPr>
      </w:pPr>
      <w:r w:rsidRPr="0074190F">
        <w:rPr>
          <w:rFonts w:asciiTheme="majorHAnsi" w:hAnsiTheme="majorHAnsi" w:cstheme="majorHAnsi"/>
          <w:color w:val="003399"/>
          <w:sz w:val="28"/>
          <w:szCs w:val="28"/>
          <w:u w:val="none"/>
        </w:rPr>
        <w:lastRenderedPageBreak/>
        <w:t>GAME DAY NOTES FOR JUNIORS</w:t>
      </w:r>
    </w:p>
    <w:p w14:paraId="4FB9CBB9" w14:textId="579CBF98" w:rsidR="005B73D2" w:rsidRDefault="005B73D2" w:rsidP="00CC7C79">
      <w:pPr>
        <w:pStyle w:val="Title"/>
        <w:spacing w:before="60"/>
        <w:jc w:val="left"/>
        <w:rPr>
          <w:rFonts w:asciiTheme="majorHAnsi" w:hAnsiTheme="majorHAnsi" w:cstheme="majorHAnsi"/>
          <w:sz w:val="24"/>
          <w:szCs w:val="24"/>
        </w:rPr>
      </w:pPr>
    </w:p>
    <w:p w14:paraId="19DF4E46" w14:textId="77777777" w:rsidR="00CC7C79" w:rsidRPr="00CC7C79" w:rsidRDefault="00CC7C79" w:rsidP="00CC7C79">
      <w:pPr>
        <w:pStyle w:val="Title"/>
        <w:spacing w:before="60"/>
        <w:jc w:val="left"/>
        <w:rPr>
          <w:rFonts w:asciiTheme="majorHAnsi" w:hAnsiTheme="majorHAnsi" w:cstheme="majorHAnsi"/>
          <w:color w:val="003399"/>
          <w:sz w:val="24"/>
          <w:szCs w:val="24"/>
          <w:u w:val="none"/>
        </w:rPr>
      </w:pPr>
      <w:r w:rsidRPr="00CC7C79">
        <w:rPr>
          <w:rFonts w:asciiTheme="majorHAnsi" w:hAnsiTheme="majorHAnsi" w:cstheme="majorHAnsi"/>
          <w:color w:val="003399"/>
          <w:sz w:val="24"/>
          <w:szCs w:val="24"/>
          <w:u w:val="none"/>
        </w:rPr>
        <w:t>FILL-IN PLAYERS</w:t>
      </w:r>
    </w:p>
    <w:p w14:paraId="3889B1A7" w14:textId="6996B7A3" w:rsidR="00CC7C79" w:rsidRPr="00CC7C79" w:rsidRDefault="00CC7C79" w:rsidP="00CC7C79">
      <w:pPr>
        <w:tabs>
          <w:tab w:val="left" w:pos="567"/>
        </w:tabs>
        <w:spacing w:before="60"/>
        <w:rPr>
          <w:rFonts w:asciiTheme="majorHAnsi" w:hAnsiTheme="majorHAnsi" w:cstheme="majorHAnsi"/>
          <w:sz w:val="24"/>
          <w:szCs w:val="24"/>
        </w:rPr>
      </w:pPr>
      <w:r w:rsidRPr="00CC7C79">
        <w:rPr>
          <w:rFonts w:asciiTheme="majorHAnsi" w:hAnsiTheme="majorHAnsi" w:cstheme="majorHAnsi"/>
          <w:sz w:val="24"/>
          <w:szCs w:val="24"/>
          <w:lang w:val="en-US"/>
        </w:rPr>
        <w:t xml:space="preserve">If you </w:t>
      </w:r>
      <w:r>
        <w:rPr>
          <w:rFonts w:asciiTheme="majorHAnsi" w:hAnsiTheme="majorHAnsi" w:cstheme="majorHAnsi"/>
          <w:sz w:val="24"/>
          <w:szCs w:val="24"/>
          <w:lang w:val="en-US"/>
        </w:rPr>
        <w:t xml:space="preserve">have a </w:t>
      </w:r>
      <w:r w:rsidRPr="00CC7C79">
        <w:rPr>
          <w:rFonts w:asciiTheme="majorHAnsi" w:hAnsiTheme="majorHAnsi" w:cstheme="majorHAnsi"/>
          <w:sz w:val="24"/>
          <w:szCs w:val="24"/>
          <w:lang w:val="en-US"/>
        </w:rPr>
        <w:t xml:space="preserve">fill in player </w:t>
      </w:r>
      <w:r>
        <w:rPr>
          <w:rFonts w:asciiTheme="majorHAnsi" w:hAnsiTheme="majorHAnsi" w:cstheme="majorHAnsi"/>
          <w:sz w:val="24"/>
          <w:szCs w:val="24"/>
          <w:lang w:val="en-US"/>
        </w:rPr>
        <w:t xml:space="preserve">that is </w:t>
      </w:r>
      <w:r w:rsidRPr="00CC7C79">
        <w:rPr>
          <w:rFonts w:asciiTheme="majorHAnsi" w:hAnsiTheme="majorHAnsi" w:cstheme="majorHAnsi"/>
          <w:sz w:val="24"/>
          <w:szCs w:val="24"/>
          <w:lang w:val="en-US"/>
        </w:rPr>
        <w:t>not currently playing for SMAA, the player must be registered prior to taking the court.  Please email the details (</w:t>
      </w:r>
      <w:r>
        <w:rPr>
          <w:rFonts w:asciiTheme="majorHAnsi" w:hAnsiTheme="majorHAnsi" w:cstheme="majorHAnsi"/>
          <w:sz w:val="24"/>
          <w:szCs w:val="24"/>
          <w:lang w:val="en-US"/>
        </w:rPr>
        <w:t>F</w:t>
      </w:r>
      <w:r w:rsidRPr="00CC7C79">
        <w:rPr>
          <w:rFonts w:asciiTheme="majorHAnsi" w:hAnsiTheme="majorHAnsi" w:cstheme="majorHAnsi"/>
          <w:sz w:val="24"/>
          <w:szCs w:val="24"/>
        </w:rPr>
        <w:t xml:space="preserve">ull name, DOB, </w:t>
      </w:r>
      <w:r>
        <w:rPr>
          <w:rFonts w:asciiTheme="majorHAnsi" w:hAnsiTheme="majorHAnsi" w:cstheme="majorHAnsi"/>
          <w:sz w:val="24"/>
          <w:szCs w:val="24"/>
        </w:rPr>
        <w:t>contact details: a</w:t>
      </w:r>
      <w:r w:rsidRPr="00CC7C79">
        <w:rPr>
          <w:rFonts w:asciiTheme="majorHAnsi" w:hAnsiTheme="majorHAnsi" w:cstheme="majorHAnsi"/>
          <w:sz w:val="24"/>
          <w:szCs w:val="24"/>
        </w:rPr>
        <w:t>ddress, phone, email)</w:t>
      </w:r>
      <w:r>
        <w:rPr>
          <w:rFonts w:asciiTheme="majorHAnsi" w:hAnsiTheme="majorHAnsi" w:cstheme="majorHAnsi"/>
          <w:sz w:val="24"/>
          <w:szCs w:val="24"/>
        </w:rPr>
        <w:t xml:space="preserve"> </w:t>
      </w:r>
      <w:r w:rsidRPr="00CC7C79">
        <w:rPr>
          <w:rFonts w:asciiTheme="majorHAnsi" w:hAnsiTheme="majorHAnsi" w:cstheme="majorHAnsi"/>
          <w:sz w:val="24"/>
          <w:szCs w:val="24"/>
          <w:lang w:val="en-US"/>
        </w:rPr>
        <w:t xml:space="preserve">to </w:t>
      </w:r>
      <w:hyperlink r:id="rId13" w:history="1">
        <w:r w:rsidRPr="00CC7C79">
          <w:rPr>
            <w:rStyle w:val="Hyperlink"/>
            <w:rFonts w:asciiTheme="majorHAnsi" w:hAnsiTheme="majorHAnsi" w:cstheme="majorHAnsi"/>
            <w:sz w:val="24"/>
            <w:szCs w:val="24"/>
            <w:lang w:val="en-US"/>
          </w:rPr>
          <w:t>admin@smaanetballclub.com.au</w:t>
        </w:r>
      </w:hyperlink>
    </w:p>
    <w:p w14:paraId="7A81EEDF" w14:textId="77777777" w:rsidR="00CC7C79" w:rsidRPr="00391463" w:rsidRDefault="00CC7C79" w:rsidP="00CC7C79">
      <w:pPr>
        <w:pStyle w:val="Title"/>
        <w:spacing w:before="60"/>
        <w:jc w:val="left"/>
        <w:rPr>
          <w:rFonts w:asciiTheme="majorHAnsi" w:hAnsiTheme="majorHAnsi" w:cstheme="majorHAnsi"/>
          <w:sz w:val="24"/>
          <w:szCs w:val="24"/>
        </w:rPr>
      </w:pPr>
    </w:p>
    <w:p w14:paraId="25C94622" w14:textId="399C35CC" w:rsidR="005B73D2" w:rsidRPr="00500345" w:rsidRDefault="005B73D2" w:rsidP="00CC7C79">
      <w:pPr>
        <w:pStyle w:val="Title"/>
        <w:spacing w:before="60"/>
        <w:jc w:val="left"/>
        <w:rPr>
          <w:rFonts w:asciiTheme="majorHAnsi" w:hAnsiTheme="majorHAnsi" w:cstheme="majorHAnsi"/>
          <w:color w:val="003399"/>
          <w:sz w:val="24"/>
          <w:szCs w:val="24"/>
          <w:u w:val="none"/>
        </w:rPr>
      </w:pPr>
      <w:r w:rsidRPr="00500345">
        <w:rPr>
          <w:rFonts w:asciiTheme="majorHAnsi" w:hAnsiTheme="majorHAnsi" w:cstheme="majorHAnsi"/>
          <w:color w:val="003399"/>
          <w:sz w:val="24"/>
          <w:szCs w:val="24"/>
          <w:u w:val="none"/>
        </w:rPr>
        <w:t>CANTEEN/BBQ</w:t>
      </w:r>
    </w:p>
    <w:p w14:paraId="17B10FAF" w14:textId="3E50A96D" w:rsidR="005B73D2" w:rsidRPr="0066724E" w:rsidRDefault="00C820DD" w:rsidP="00CC7C79">
      <w:pPr>
        <w:pStyle w:val="BodyText"/>
        <w:spacing w:before="60"/>
        <w:rPr>
          <w:rFonts w:asciiTheme="majorHAnsi" w:hAnsiTheme="majorHAnsi" w:cstheme="majorHAnsi"/>
          <w:szCs w:val="24"/>
        </w:rPr>
      </w:pPr>
      <w:r w:rsidRPr="0066724E">
        <w:rPr>
          <w:rFonts w:asciiTheme="majorHAnsi" w:hAnsiTheme="majorHAnsi" w:cstheme="majorHAnsi"/>
          <w:szCs w:val="24"/>
        </w:rPr>
        <w:t xml:space="preserve">Teams playing on court 5 are allocated </w:t>
      </w:r>
      <w:r w:rsidR="004541BD">
        <w:rPr>
          <w:rFonts w:asciiTheme="majorHAnsi" w:hAnsiTheme="majorHAnsi" w:cstheme="majorHAnsi"/>
          <w:szCs w:val="24"/>
        </w:rPr>
        <w:t>c</w:t>
      </w:r>
      <w:r w:rsidRPr="0066724E">
        <w:rPr>
          <w:rFonts w:asciiTheme="majorHAnsi" w:hAnsiTheme="majorHAnsi" w:cstheme="majorHAnsi"/>
          <w:szCs w:val="24"/>
        </w:rPr>
        <w:t xml:space="preserve">anteen; </w:t>
      </w:r>
      <w:r w:rsidR="004541BD">
        <w:rPr>
          <w:rFonts w:asciiTheme="majorHAnsi" w:hAnsiTheme="majorHAnsi" w:cstheme="majorHAnsi"/>
          <w:szCs w:val="24"/>
        </w:rPr>
        <w:t>t</w:t>
      </w:r>
      <w:r w:rsidRPr="0066724E">
        <w:rPr>
          <w:rFonts w:asciiTheme="majorHAnsi" w:hAnsiTheme="majorHAnsi" w:cstheme="majorHAnsi"/>
          <w:szCs w:val="24"/>
        </w:rPr>
        <w:t>eams playing on court 4 are allocated BBQ duty</w:t>
      </w:r>
    </w:p>
    <w:p w14:paraId="4693E6C1" w14:textId="46AE8E4A" w:rsidR="00C820DD" w:rsidRPr="0066724E" w:rsidRDefault="0066724E" w:rsidP="00CC7C79">
      <w:pPr>
        <w:pStyle w:val="BodyText"/>
        <w:spacing w:before="60"/>
        <w:rPr>
          <w:rFonts w:asciiTheme="majorHAnsi" w:hAnsiTheme="majorHAnsi" w:cstheme="majorHAnsi"/>
          <w:szCs w:val="24"/>
        </w:rPr>
      </w:pPr>
      <w:r w:rsidRPr="0066724E">
        <w:rPr>
          <w:rFonts w:asciiTheme="majorHAnsi" w:hAnsiTheme="majorHAnsi" w:cstheme="majorHAnsi"/>
          <w:szCs w:val="24"/>
        </w:rPr>
        <w:t xml:space="preserve">Two </w:t>
      </w:r>
      <w:r w:rsidR="004541BD">
        <w:rPr>
          <w:rFonts w:asciiTheme="majorHAnsi" w:hAnsiTheme="majorHAnsi" w:cstheme="majorHAnsi"/>
          <w:szCs w:val="24"/>
        </w:rPr>
        <w:t>p</w:t>
      </w:r>
      <w:r w:rsidRPr="0066724E">
        <w:rPr>
          <w:rFonts w:asciiTheme="majorHAnsi" w:hAnsiTheme="majorHAnsi" w:cstheme="majorHAnsi"/>
          <w:szCs w:val="24"/>
        </w:rPr>
        <w:t xml:space="preserve">arents/volunteers are required to </w:t>
      </w:r>
      <w:r w:rsidR="004541BD">
        <w:rPr>
          <w:rFonts w:asciiTheme="majorHAnsi" w:hAnsiTheme="majorHAnsi" w:cstheme="majorHAnsi"/>
          <w:szCs w:val="24"/>
        </w:rPr>
        <w:t>be rostered for BBQ / Canteen duty</w:t>
      </w:r>
    </w:p>
    <w:p w14:paraId="1998342D" w14:textId="77777777" w:rsidR="0066724E" w:rsidRPr="0066724E" w:rsidRDefault="0066724E" w:rsidP="00CC7C79">
      <w:pPr>
        <w:spacing w:before="60"/>
        <w:rPr>
          <w:rFonts w:asciiTheme="majorHAnsi" w:hAnsiTheme="majorHAnsi" w:cstheme="majorHAnsi"/>
          <w:sz w:val="24"/>
          <w:szCs w:val="24"/>
        </w:rPr>
      </w:pPr>
      <w:r w:rsidRPr="0066724E">
        <w:rPr>
          <w:rFonts w:asciiTheme="majorHAnsi" w:hAnsiTheme="majorHAnsi" w:cstheme="majorHAnsi"/>
          <w:sz w:val="24"/>
          <w:szCs w:val="24"/>
        </w:rPr>
        <w:t>If your team is playing at 12:30 pm you will be expected to start the BBQ.  If your team is playing at 3:30 pm you will be expected to clean the BBQ plate and utensils and pack it away.</w:t>
      </w:r>
    </w:p>
    <w:p w14:paraId="360C0FC8" w14:textId="77777777" w:rsidR="00CC7C79" w:rsidRPr="00391463" w:rsidRDefault="00CC7C79" w:rsidP="00CC7C79">
      <w:pPr>
        <w:spacing w:before="60"/>
        <w:rPr>
          <w:rFonts w:asciiTheme="majorHAnsi" w:hAnsiTheme="majorHAnsi" w:cstheme="majorHAnsi"/>
          <w:sz w:val="24"/>
          <w:szCs w:val="24"/>
        </w:rPr>
      </w:pPr>
      <w:r w:rsidRPr="00391463">
        <w:rPr>
          <w:rFonts w:asciiTheme="majorHAnsi" w:hAnsiTheme="majorHAnsi" w:cstheme="majorHAnsi"/>
          <w:sz w:val="24"/>
          <w:szCs w:val="24"/>
        </w:rPr>
        <w:t xml:space="preserve">No </w:t>
      </w:r>
      <w:r>
        <w:rPr>
          <w:rFonts w:asciiTheme="majorHAnsi" w:hAnsiTheme="majorHAnsi" w:cstheme="majorHAnsi"/>
          <w:sz w:val="24"/>
          <w:szCs w:val="24"/>
        </w:rPr>
        <w:t>children (under 16)</w:t>
      </w:r>
      <w:r w:rsidRPr="00391463">
        <w:rPr>
          <w:rFonts w:asciiTheme="majorHAnsi" w:hAnsiTheme="majorHAnsi" w:cstheme="majorHAnsi"/>
          <w:sz w:val="24"/>
          <w:szCs w:val="24"/>
        </w:rPr>
        <w:t xml:space="preserve"> are allowed in the canteen</w:t>
      </w:r>
      <w:r>
        <w:rPr>
          <w:rFonts w:asciiTheme="majorHAnsi" w:hAnsiTheme="majorHAnsi" w:cstheme="majorHAnsi"/>
          <w:sz w:val="24"/>
          <w:szCs w:val="24"/>
        </w:rPr>
        <w:t>.</w:t>
      </w:r>
    </w:p>
    <w:p w14:paraId="07C64DE4" w14:textId="77777777" w:rsidR="00CC7C79" w:rsidRPr="00391463" w:rsidRDefault="00CC7C79" w:rsidP="00CC7C79">
      <w:pPr>
        <w:spacing w:before="60"/>
        <w:rPr>
          <w:rFonts w:asciiTheme="majorHAnsi" w:hAnsiTheme="majorHAnsi" w:cstheme="majorHAnsi"/>
          <w:sz w:val="24"/>
          <w:szCs w:val="24"/>
        </w:rPr>
      </w:pPr>
      <w:r w:rsidRPr="00391463">
        <w:rPr>
          <w:rFonts w:asciiTheme="majorHAnsi" w:hAnsiTheme="majorHAnsi" w:cstheme="majorHAnsi"/>
          <w:sz w:val="24"/>
          <w:szCs w:val="24"/>
        </w:rPr>
        <w:t xml:space="preserve">All food and tools for the BBQ will be supplied. </w:t>
      </w:r>
    </w:p>
    <w:p w14:paraId="434D5AD3" w14:textId="77777777" w:rsidR="005B73D2" w:rsidRPr="0066724E" w:rsidRDefault="005B73D2" w:rsidP="00CC7C79">
      <w:pPr>
        <w:pStyle w:val="BodyText"/>
        <w:spacing w:before="60"/>
        <w:rPr>
          <w:rFonts w:asciiTheme="majorHAnsi" w:hAnsiTheme="majorHAnsi" w:cstheme="majorHAnsi"/>
          <w:szCs w:val="24"/>
        </w:rPr>
      </w:pPr>
    </w:p>
    <w:p w14:paraId="09A22BFE" w14:textId="04544E47" w:rsidR="005B73D2" w:rsidRPr="00CC7C79" w:rsidRDefault="0066724E" w:rsidP="00CC7C79">
      <w:pPr>
        <w:pStyle w:val="BodyText"/>
        <w:spacing w:before="60"/>
        <w:rPr>
          <w:rFonts w:asciiTheme="majorHAnsi" w:hAnsiTheme="majorHAnsi" w:cstheme="majorHAnsi"/>
          <w:szCs w:val="24"/>
        </w:rPr>
      </w:pPr>
      <w:r w:rsidRPr="00CC7C79">
        <w:rPr>
          <w:rFonts w:asciiTheme="majorHAnsi" w:hAnsiTheme="majorHAnsi" w:cstheme="majorHAnsi"/>
          <w:szCs w:val="24"/>
        </w:rPr>
        <w:t>12:</w:t>
      </w:r>
      <w:r w:rsidR="00F239AC" w:rsidRPr="00CC7C79">
        <w:rPr>
          <w:rFonts w:asciiTheme="majorHAnsi" w:hAnsiTheme="majorHAnsi" w:cstheme="majorHAnsi"/>
          <w:szCs w:val="24"/>
        </w:rPr>
        <w:t>00</w:t>
      </w:r>
      <w:r w:rsidRPr="00CC7C79">
        <w:rPr>
          <w:rFonts w:asciiTheme="majorHAnsi" w:hAnsiTheme="majorHAnsi" w:cstheme="majorHAnsi"/>
          <w:szCs w:val="24"/>
        </w:rPr>
        <w:t xml:space="preserve"> </w:t>
      </w:r>
      <w:r w:rsidR="00F239AC" w:rsidRPr="00CC7C79">
        <w:rPr>
          <w:rFonts w:asciiTheme="majorHAnsi" w:hAnsiTheme="majorHAnsi" w:cstheme="majorHAnsi"/>
          <w:szCs w:val="24"/>
        </w:rPr>
        <w:t>pm games</w:t>
      </w:r>
      <w:r w:rsidRPr="00CC7C79">
        <w:rPr>
          <w:rFonts w:asciiTheme="majorHAnsi" w:hAnsiTheme="majorHAnsi" w:cstheme="majorHAnsi"/>
          <w:szCs w:val="24"/>
        </w:rPr>
        <w:tab/>
      </w:r>
      <w:r w:rsidR="00F239AC" w:rsidRPr="00CC7C79">
        <w:rPr>
          <w:rFonts w:asciiTheme="majorHAnsi" w:hAnsiTheme="majorHAnsi" w:cstheme="majorHAnsi"/>
          <w:szCs w:val="24"/>
        </w:rPr>
        <w:t>11:30</w:t>
      </w:r>
      <w:r w:rsidRPr="00CC7C79">
        <w:rPr>
          <w:rFonts w:asciiTheme="majorHAnsi" w:hAnsiTheme="majorHAnsi" w:cstheme="majorHAnsi"/>
          <w:szCs w:val="24"/>
        </w:rPr>
        <w:t xml:space="preserve"> am – 1:</w:t>
      </w:r>
      <w:r w:rsidR="00F239AC" w:rsidRPr="00CC7C79">
        <w:rPr>
          <w:rFonts w:asciiTheme="majorHAnsi" w:hAnsiTheme="majorHAnsi" w:cstheme="majorHAnsi"/>
          <w:szCs w:val="24"/>
        </w:rPr>
        <w:t>15</w:t>
      </w:r>
      <w:r w:rsidRPr="00CC7C79">
        <w:rPr>
          <w:rFonts w:asciiTheme="majorHAnsi" w:hAnsiTheme="majorHAnsi" w:cstheme="majorHAnsi"/>
          <w:szCs w:val="24"/>
        </w:rPr>
        <w:t xml:space="preserve"> </w:t>
      </w:r>
      <w:r w:rsidR="005B73D2" w:rsidRPr="00CC7C79">
        <w:rPr>
          <w:rFonts w:asciiTheme="majorHAnsi" w:hAnsiTheme="majorHAnsi" w:cstheme="majorHAnsi"/>
          <w:szCs w:val="24"/>
        </w:rPr>
        <w:t>pm</w:t>
      </w:r>
    </w:p>
    <w:p w14:paraId="2D7E72DC" w14:textId="2B4045C1" w:rsidR="005B73D2" w:rsidRPr="00CC7C79" w:rsidRDefault="0066724E" w:rsidP="00CC7C79">
      <w:pPr>
        <w:pStyle w:val="BodyText"/>
        <w:spacing w:before="60"/>
        <w:rPr>
          <w:rFonts w:asciiTheme="majorHAnsi" w:hAnsiTheme="majorHAnsi" w:cstheme="majorHAnsi"/>
          <w:szCs w:val="24"/>
        </w:rPr>
      </w:pPr>
      <w:r w:rsidRPr="00CC7C79">
        <w:rPr>
          <w:rFonts w:asciiTheme="majorHAnsi" w:hAnsiTheme="majorHAnsi" w:cstheme="majorHAnsi"/>
          <w:szCs w:val="24"/>
        </w:rPr>
        <w:t>For 1:45 pm games</w:t>
      </w:r>
      <w:r w:rsidRPr="00CC7C79">
        <w:rPr>
          <w:rFonts w:asciiTheme="majorHAnsi" w:hAnsiTheme="majorHAnsi" w:cstheme="majorHAnsi"/>
          <w:szCs w:val="24"/>
        </w:rPr>
        <w:tab/>
      </w:r>
      <w:r w:rsidR="00F239AC" w:rsidRPr="00CC7C79">
        <w:rPr>
          <w:rFonts w:asciiTheme="majorHAnsi" w:hAnsiTheme="majorHAnsi" w:cstheme="majorHAnsi"/>
          <w:szCs w:val="24"/>
        </w:rPr>
        <w:t>1.15</w:t>
      </w:r>
      <w:r w:rsidR="005B73D2" w:rsidRPr="00CC7C79">
        <w:rPr>
          <w:rFonts w:asciiTheme="majorHAnsi" w:hAnsiTheme="majorHAnsi" w:cstheme="majorHAnsi"/>
          <w:szCs w:val="24"/>
        </w:rPr>
        <w:t>pm – 3.00pm</w:t>
      </w:r>
    </w:p>
    <w:p w14:paraId="6709359D" w14:textId="4648F1A9" w:rsidR="005B73D2" w:rsidRPr="00391463" w:rsidRDefault="0066724E" w:rsidP="00CC7C79">
      <w:pPr>
        <w:pStyle w:val="BodyText"/>
        <w:spacing w:before="60"/>
        <w:rPr>
          <w:rFonts w:asciiTheme="majorHAnsi" w:hAnsiTheme="majorHAnsi" w:cstheme="majorHAnsi"/>
          <w:szCs w:val="24"/>
        </w:rPr>
      </w:pPr>
      <w:r w:rsidRPr="00CC7C79">
        <w:rPr>
          <w:rFonts w:asciiTheme="majorHAnsi" w:hAnsiTheme="majorHAnsi" w:cstheme="majorHAnsi"/>
          <w:szCs w:val="24"/>
        </w:rPr>
        <w:t>For 3:30 pm games</w:t>
      </w:r>
      <w:r w:rsidRPr="00CC7C79">
        <w:rPr>
          <w:rFonts w:asciiTheme="majorHAnsi" w:hAnsiTheme="majorHAnsi" w:cstheme="majorHAnsi"/>
          <w:szCs w:val="24"/>
        </w:rPr>
        <w:tab/>
      </w:r>
      <w:r w:rsidR="005B73D2" w:rsidRPr="00CC7C79">
        <w:rPr>
          <w:rFonts w:asciiTheme="majorHAnsi" w:hAnsiTheme="majorHAnsi" w:cstheme="majorHAnsi"/>
          <w:szCs w:val="24"/>
        </w:rPr>
        <w:t>3.00pm – 4.45pm</w:t>
      </w:r>
    </w:p>
    <w:p w14:paraId="1B522683" w14:textId="77777777" w:rsidR="005B73D2" w:rsidRPr="0010464B" w:rsidRDefault="005B73D2" w:rsidP="00CC7C79">
      <w:pPr>
        <w:spacing w:before="60"/>
        <w:rPr>
          <w:rFonts w:asciiTheme="majorHAnsi" w:hAnsiTheme="majorHAnsi" w:cstheme="majorHAnsi"/>
          <w:sz w:val="24"/>
          <w:szCs w:val="24"/>
        </w:rPr>
      </w:pPr>
    </w:p>
    <w:p w14:paraId="716A9146" w14:textId="1F83A1A3" w:rsidR="0010464B" w:rsidRPr="004541BD" w:rsidRDefault="004541BD" w:rsidP="00CC7C79">
      <w:pPr>
        <w:spacing w:before="60"/>
        <w:rPr>
          <w:rFonts w:asciiTheme="majorHAnsi" w:hAnsiTheme="majorHAnsi" w:cstheme="majorHAnsi"/>
          <w:b/>
          <w:color w:val="003399"/>
          <w:sz w:val="24"/>
          <w:szCs w:val="24"/>
        </w:rPr>
      </w:pPr>
      <w:r w:rsidRPr="004541BD">
        <w:rPr>
          <w:rFonts w:asciiTheme="majorHAnsi" w:hAnsiTheme="majorHAnsi" w:cstheme="majorHAnsi"/>
          <w:b/>
          <w:color w:val="003399"/>
          <w:sz w:val="24"/>
          <w:szCs w:val="24"/>
        </w:rPr>
        <w:t>TIMERS AND SCORERS</w:t>
      </w:r>
    </w:p>
    <w:p w14:paraId="06C3D305" w14:textId="77777777" w:rsidR="004541BD" w:rsidRPr="004541BD" w:rsidRDefault="0010464B" w:rsidP="00CC7C79">
      <w:pPr>
        <w:pStyle w:val="ListParagraph"/>
        <w:numPr>
          <w:ilvl w:val="0"/>
          <w:numId w:val="21"/>
        </w:numPr>
        <w:spacing w:before="60"/>
        <w:contextualSpacing w:val="0"/>
        <w:rPr>
          <w:rFonts w:asciiTheme="majorHAnsi" w:hAnsiTheme="majorHAnsi" w:cstheme="majorHAnsi"/>
        </w:rPr>
      </w:pPr>
      <w:r w:rsidRPr="004541BD">
        <w:rPr>
          <w:rFonts w:asciiTheme="majorHAnsi" w:hAnsiTheme="majorHAnsi" w:cstheme="majorHAnsi"/>
        </w:rPr>
        <w:t>Both teams must supply a timekeeper, an ele</w:t>
      </w:r>
      <w:r w:rsidR="004541BD" w:rsidRPr="004541BD">
        <w:rPr>
          <w:rFonts w:asciiTheme="majorHAnsi" w:hAnsiTheme="majorHAnsi" w:cstheme="majorHAnsi"/>
        </w:rPr>
        <w:t>ctric timer, and a scorer</w:t>
      </w:r>
    </w:p>
    <w:p w14:paraId="6744F3A0" w14:textId="77777777" w:rsidR="004541BD" w:rsidRPr="004541BD" w:rsidRDefault="0010464B" w:rsidP="00CC7C79">
      <w:pPr>
        <w:pStyle w:val="ListParagraph"/>
        <w:numPr>
          <w:ilvl w:val="0"/>
          <w:numId w:val="21"/>
        </w:numPr>
        <w:spacing w:before="60"/>
        <w:contextualSpacing w:val="0"/>
        <w:rPr>
          <w:rFonts w:asciiTheme="majorHAnsi" w:hAnsiTheme="majorHAnsi" w:cstheme="majorHAnsi"/>
        </w:rPr>
      </w:pPr>
      <w:r w:rsidRPr="004541BD">
        <w:rPr>
          <w:rFonts w:asciiTheme="majorHAnsi" w:hAnsiTheme="majorHAnsi" w:cstheme="majorHAnsi"/>
        </w:rPr>
        <w:t>Please note that a mobile phone is not perm</w:t>
      </w:r>
      <w:r w:rsidR="004541BD" w:rsidRPr="004541BD">
        <w:rPr>
          <w:rFonts w:asciiTheme="majorHAnsi" w:hAnsiTheme="majorHAnsi" w:cstheme="majorHAnsi"/>
        </w:rPr>
        <w:t>itted as an electronic timer</w:t>
      </w:r>
    </w:p>
    <w:p w14:paraId="12EC1D12" w14:textId="77777777" w:rsidR="004541BD" w:rsidRPr="004541BD" w:rsidRDefault="0010464B" w:rsidP="00CC7C79">
      <w:pPr>
        <w:pStyle w:val="ListParagraph"/>
        <w:numPr>
          <w:ilvl w:val="0"/>
          <w:numId w:val="21"/>
        </w:numPr>
        <w:spacing w:before="60"/>
        <w:contextualSpacing w:val="0"/>
        <w:rPr>
          <w:rFonts w:asciiTheme="majorHAnsi" w:hAnsiTheme="majorHAnsi" w:cstheme="majorHAnsi"/>
        </w:rPr>
      </w:pPr>
      <w:r w:rsidRPr="004541BD">
        <w:rPr>
          <w:rFonts w:asciiTheme="majorHAnsi" w:hAnsiTheme="majorHAnsi" w:cstheme="majorHAnsi"/>
        </w:rPr>
        <w:t>The home team is responsible for timing the quarters and the visiting team is responsible for timing the breaks (interval breaks and illness/injury brea</w:t>
      </w:r>
      <w:r w:rsidR="004541BD" w:rsidRPr="004541BD">
        <w:rPr>
          <w:rFonts w:asciiTheme="majorHAnsi" w:hAnsiTheme="majorHAnsi" w:cstheme="majorHAnsi"/>
        </w:rPr>
        <w:t>ks)</w:t>
      </w:r>
    </w:p>
    <w:p w14:paraId="0041AC37" w14:textId="77777777" w:rsidR="004541BD" w:rsidRPr="004541BD" w:rsidRDefault="0010464B" w:rsidP="00CC7C79">
      <w:pPr>
        <w:pStyle w:val="ListParagraph"/>
        <w:numPr>
          <w:ilvl w:val="0"/>
          <w:numId w:val="21"/>
        </w:numPr>
        <w:spacing w:before="60"/>
        <w:contextualSpacing w:val="0"/>
        <w:rPr>
          <w:rFonts w:asciiTheme="majorHAnsi" w:hAnsiTheme="majorHAnsi" w:cstheme="majorHAnsi"/>
        </w:rPr>
      </w:pPr>
      <w:r w:rsidRPr="004541BD">
        <w:rPr>
          <w:rFonts w:asciiTheme="majorHAnsi" w:hAnsiTheme="majorHAnsi" w:cstheme="majorHAnsi"/>
        </w:rPr>
        <w:t>The home team timer must follow the umpire with 10 seconds of play left in each quarter and a</w:t>
      </w:r>
      <w:r w:rsidR="004541BD" w:rsidRPr="004541BD">
        <w:rPr>
          <w:rFonts w:asciiTheme="majorHAnsi" w:hAnsiTheme="majorHAnsi" w:cstheme="majorHAnsi"/>
        </w:rPr>
        <w:t>dvise when time is concluded</w:t>
      </w:r>
    </w:p>
    <w:p w14:paraId="1FF18B6F" w14:textId="77777777" w:rsidR="004541BD" w:rsidRPr="004541BD" w:rsidRDefault="0010464B" w:rsidP="00CC7C79">
      <w:pPr>
        <w:pStyle w:val="ListParagraph"/>
        <w:numPr>
          <w:ilvl w:val="0"/>
          <w:numId w:val="21"/>
        </w:numPr>
        <w:spacing w:before="60"/>
        <w:contextualSpacing w:val="0"/>
        <w:rPr>
          <w:rFonts w:asciiTheme="majorHAnsi" w:hAnsiTheme="majorHAnsi" w:cstheme="majorHAnsi"/>
        </w:rPr>
      </w:pPr>
      <w:r w:rsidRPr="004541BD">
        <w:rPr>
          <w:rFonts w:asciiTheme="majorHAnsi" w:hAnsiTheme="majorHAnsi" w:cstheme="majorHAnsi"/>
        </w:rPr>
        <w:t>Both scorers must sit t</w:t>
      </w:r>
      <w:r w:rsidR="004541BD" w:rsidRPr="004541BD">
        <w:rPr>
          <w:rFonts w:asciiTheme="majorHAnsi" w:hAnsiTheme="majorHAnsi" w:cstheme="majorHAnsi"/>
        </w:rPr>
        <w:t>ogether throughout the match</w:t>
      </w:r>
    </w:p>
    <w:p w14:paraId="08F56467" w14:textId="6D09EA64" w:rsidR="0010464B" w:rsidRPr="004541BD" w:rsidRDefault="0010464B" w:rsidP="00CC7C79">
      <w:pPr>
        <w:pStyle w:val="ListParagraph"/>
        <w:numPr>
          <w:ilvl w:val="0"/>
          <w:numId w:val="21"/>
        </w:numPr>
        <w:spacing w:before="60"/>
        <w:contextualSpacing w:val="0"/>
        <w:rPr>
          <w:rFonts w:asciiTheme="majorHAnsi" w:hAnsiTheme="majorHAnsi" w:cstheme="majorHAnsi"/>
        </w:rPr>
      </w:pPr>
      <w:r w:rsidRPr="004541BD">
        <w:rPr>
          <w:rFonts w:asciiTheme="majorHAnsi" w:hAnsiTheme="majorHAnsi" w:cstheme="majorHAnsi"/>
        </w:rPr>
        <w:t>All scorers must be aged 14 or over at the time of scoring.</w:t>
      </w:r>
    </w:p>
    <w:p w14:paraId="49198BCC" w14:textId="77777777" w:rsidR="0010464B" w:rsidRPr="0010464B" w:rsidRDefault="0010464B" w:rsidP="00CC7C79">
      <w:pPr>
        <w:spacing w:before="60"/>
        <w:rPr>
          <w:rFonts w:asciiTheme="majorHAnsi" w:hAnsiTheme="majorHAnsi" w:cstheme="majorHAnsi"/>
          <w:sz w:val="24"/>
          <w:szCs w:val="24"/>
        </w:rPr>
      </w:pPr>
    </w:p>
    <w:p w14:paraId="4D5B06E4" w14:textId="77777777" w:rsidR="00D74A77" w:rsidRPr="00500345" w:rsidRDefault="00D74A77" w:rsidP="00CC7C79">
      <w:pPr>
        <w:pStyle w:val="Heading1"/>
        <w:spacing w:before="60"/>
        <w:rPr>
          <w:rFonts w:asciiTheme="majorHAnsi" w:hAnsiTheme="majorHAnsi" w:cstheme="majorHAnsi"/>
          <w:color w:val="003399"/>
          <w:sz w:val="24"/>
        </w:rPr>
      </w:pPr>
      <w:r w:rsidRPr="0010464B">
        <w:rPr>
          <w:rFonts w:asciiTheme="majorHAnsi" w:hAnsiTheme="majorHAnsi" w:cstheme="majorHAnsi"/>
          <w:color w:val="003399"/>
          <w:sz w:val="24"/>
        </w:rPr>
        <w:t>OTHER ROSTERED</w:t>
      </w:r>
      <w:r w:rsidRPr="00500345">
        <w:rPr>
          <w:rFonts w:asciiTheme="majorHAnsi" w:hAnsiTheme="majorHAnsi" w:cstheme="majorHAnsi"/>
          <w:color w:val="003399"/>
          <w:sz w:val="24"/>
        </w:rPr>
        <w:t xml:space="preserve"> JOBS</w:t>
      </w:r>
    </w:p>
    <w:p w14:paraId="0B17EA3C" w14:textId="095F3DCD" w:rsidR="00D74A77" w:rsidRPr="00391463" w:rsidRDefault="00D74A77" w:rsidP="00CC7C79">
      <w:pPr>
        <w:pStyle w:val="BodyText"/>
        <w:spacing w:before="60"/>
        <w:rPr>
          <w:rFonts w:asciiTheme="majorHAnsi" w:hAnsiTheme="majorHAnsi" w:cstheme="majorHAnsi"/>
          <w:szCs w:val="24"/>
        </w:rPr>
      </w:pPr>
      <w:r w:rsidRPr="00391463">
        <w:rPr>
          <w:rFonts w:asciiTheme="majorHAnsi" w:hAnsiTheme="majorHAnsi" w:cstheme="majorHAnsi"/>
          <w:szCs w:val="24"/>
          <w:u w:val="single"/>
        </w:rPr>
        <w:t xml:space="preserve">Oranges/Lollies </w:t>
      </w:r>
      <w:r w:rsidRPr="00391463">
        <w:rPr>
          <w:rFonts w:asciiTheme="majorHAnsi" w:hAnsiTheme="majorHAnsi" w:cstheme="majorHAnsi"/>
          <w:szCs w:val="24"/>
        </w:rPr>
        <w:t xml:space="preserve">– </w:t>
      </w:r>
      <w:r w:rsidR="007B2316" w:rsidRPr="00391463">
        <w:rPr>
          <w:rFonts w:asciiTheme="majorHAnsi" w:hAnsiTheme="majorHAnsi" w:cstheme="majorHAnsi"/>
          <w:szCs w:val="24"/>
        </w:rPr>
        <w:t>Girls to provide own oranges/lollies.</w:t>
      </w:r>
    </w:p>
    <w:p w14:paraId="25D2A6EF" w14:textId="77777777" w:rsidR="007B2316" w:rsidRPr="00391463" w:rsidRDefault="007B2316" w:rsidP="00CC7C79">
      <w:pPr>
        <w:pStyle w:val="BodyText"/>
        <w:spacing w:before="60"/>
        <w:rPr>
          <w:rFonts w:asciiTheme="majorHAnsi" w:hAnsiTheme="majorHAnsi" w:cstheme="majorHAnsi"/>
          <w:szCs w:val="24"/>
        </w:rPr>
      </w:pPr>
    </w:p>
    <w:p w14:paraId="7CF0CE32" w14:textId="77777777" w:rsidR="00D74A77" w:rsidRPr="00500345" w:rsidRDefault="00D74A77" w:rsidP="00CC7C79">
      <w:pPr>
        <w:spacing w:before="60"/>
        <w:rPr>
          <w:rFonts w:asciiTheme="majorHAnsi" w:hAnsiTheme="majorHAnsi" w:cstheme="majorHAnsi"/>
          <w:b/>
          <w:color w:val="003399"/>
          <w:sz w:val="24"/>
          <w:szCs w:val="24"/>
        </w:rPr>
      </w:pPr>
      <w:r w:rsidRPr="00500345">
        <w:rPr>
          <w:rFonts w:asciiTheme="majorHAnsi" w:hAnsiTheme="majorHAnsi" w:cstheme="majorHAnsi"/>
          <w:b/>
          <w:color w:val="003399"/>
          <w:sz w:val="24"/>
          <w:szCs w:val="24"/>
        </w:rPr>
        <w:t>COURT OPENING</w:t>
      </w:r>
    </w:p>
    <w:p w14:paraId="0861F6AF" w14:textId="77777777" w:rsidR="00FA4151" w:rsidRDefault="00D74A77" w:rsidP="00CC7C79">
      <w:pPr>
        <w:spacing w:before="60"/>
        <w:rPr>
          <w:rFonts w:asciiTheme="majorHAnsi" w:hAnsiTheme="majorHAnsi" w:cstheme="majorHAnsi"/>
          <w:sz w:val="24"/>
          <w:szCs w:val="24"/>
        </w:rPr>
      </w:pPr>
      <w:r w:rsidRPr="00391463">
        <w:rPr>
          <w:rFonts w:asciiTheme="majorHAnsi" w:hAnsiTheme="majorHAnsi" w:cstheme="majorHAnsi"/>
          <w:sz w:val="24"/>
          <w:szCs w:val="24"/>
        </w:rPr>
        <w:t xml:space="preserve">Our home courts are </w:t>
      </w:r>
      <w:r w:rsidR="00CD0CAE" w:rsidRPr="00391463">
        <w:rPr>
          <w:rFonts w:asciiTheme="majorHAnsi" w:hAnsiTheme="majorHAnsi" w:cstheme="majorHAnsi"/>
          <w:sz w:val="24"/>
          <w:szCs w:val="24"/>
        </w:rPr>
        <w:t>at Marleston Sports Centre and are available exclusively for SMAA use on Saturdays</w:t>
      </w:r>
      <w:r w:rsidR="00FA4151">
        <w:rPr>
          <w:rFonts w:asciiTheme="majorHAnsi" w:hAnsiTheme="majorHAnsi" w:cstheme="majorHAnsi"/>
          <w:sz w:val="24"/>
          <w:szCs w:val="24"/>
        </w:rPr>
        <w:t>.</w:t>
      </w:r>
    </w:p>
    <w:p w14:paraId="3D234887" w14:textId="7F33212D" w:rsidR="00D74A77" w:rsidRPr="00391463" w:rsidRDefault="00D74A77" w:rsidP="00CC7C79">
      <w:pPr>
        <w:spacing w:before="60"/>
        <w:rPr>
          <w:rFonts w:asciiTheme="majorHAnsi" w:hAnsiTheme="majorHAnsi" w:cstheme="majorHAnsi"/>
          <w:sz w:val="24"/>
          <w:szCs w:val="24"/>
        </w:rPr>
      </w:pPr>
      <w:r w:rsidRPr="00391463">
        <w:rPr>
          <w:rFonts w:asciiTheme="majorHAnsi" w:hAnsiTheme="majorHAnsi" w:cstheme="majorHAnsi"/>
          <w:sz w:val="24"/>
          <w:szCs w:val="24"/>
        </w:rPr>
        <w:t>Each week courts must be prepared for game commencement.  If you are sched</w:t>
      </w:r>
      <w:r w:rsidR="007B2316" w:rsidRPr="00391463">
        <w:rPr>
          <w:rFonts w:asciiTheme="majorHAnsi" w:hAnsiTheme="majorHAnsi" w:cstheme="majorHAnsi"/>
          <w:sz w:val="24"/>
          <w:szCs w:val="24"/>
        </w:rPr>
        <w:t>uled to play a home game at 12:0</w:t>
      </w:r>
      <w:r w:rsidRPr="00391463">
        <w:rPr>
          <w:rFonts w:asciiTheme="majorHAnsi" w:hAnsiTheme="majorHAnsi" w:cstheme="majorHAnsi"/>
          <w:sz w:val="24"/>
          <w:szCs w:val="24"/>
        </w:rPr>
        <w:t>0</w:t>
      </w:r>
      <w:r w:rsidR="00CC7C79">
        <w:rPr>
          <w:rFonts w:asciiTheme="majorHAnsi" w:hAnsiTheme="majorHAnsi" w:cstheme="majorHAnsi"/>
          <w:sz w:val="24"/>
          <w:szCs w:val="24"/>
        </w:rPr>
        <w:t xml:space="preserve"> </w:t>
      </w:r>
      <w:r w:rsidRPr="00391463">
        <w:rPr>
          <w:rFonts w:asciiTheme="majorHAnsi" w:hAnsiTheme="majorHAnsi" w:cstheme="majorHAnsi"/>
          <w:sz w:val="24"/>
          <w:szCs w:val="24"/>
        </w:rPr>
        <w:t xml:space="preserve">pm please arrive at </w:t>
      </w:r>
      <w:r w:rsidR="00CC7C79">
        <w:rPr>
          <w:rFonts w:asciiTheme="majorHAnsi" w:hAnsiTheme="majorHAnsi" w:cstheme="majorHAnsi"/>
          <w:sz w:val="24"/>
          <w:szCs w:val="24"/>
        </w:rPr>
        <w:t>11:30 am</w:t>
      </w:r>
      <w:r w:rsidRPr="00391463">
        <w:rPr>
          <w:rFonts w:asciiTheme="majorHAnsi" w:hAnsiTheme="majorHAnsi" w:cstheme="majorHAnsi"/>
          <w:sz w:val="24"/>
          <w:szCs w:val="24"/>
        </w:rPr>
        <w:t xml:space="preserve"> to assist with</w:t>
      </w:r>
      <w:r w:rsidR="00CD0CAE" w:rsidRPr="00391463">
        <w:rPr>
          <w:rFonts w:asciiTheme="majorHAnsi" w:hAnsiTheme="majorHAnsi" w:cstheme="majorHAnsi"/>
          <w:sz w:val="24"/>
          <w:szCs w:val="24"/>
        </w:rPr>
        <w:t xml:space="preserve"> placing netball poles</w:t>
      </w:r>
      <w:r w:rsidRPr="00391463">
        <w:rPr>
          <w:rFonts w:asciiTheme="majorHAnsi" w:hAnsiTheme="majorHAnsi" w:cstheme="majorHAnsi"/>
          <w:sz w:val="24"/>
          <w:szCs w:val="24"/>
        </w:rPr>
        <w:t xml:space="preserve"> covers on all courts and assisting with setting up the canteen and BBQ.</w:t>
      </w:r>
    </w:p>
    <w:p w14:paraId="4C1DCF43" w14:textId="407AB90B" w:rsidR="00FA4151" w:rsidRDefault="00D74A77" w:rsidP="00CC7C79">
      <w:pPr>
        <w:spacing w:before="60"/>
        <w:rPr>
          <w:rFonts w:asciiTheme="majorHAnsi" w:hAnsiTheme="majorHAnsi" w:cstheme="majorHAnsi"/>
          <w:sz w:val="24"/>
          <w:szCs w:val="24"/>
        </w:rPr>
      </w:pPr>
      <w:r w:rsidRPr="00391463">
        <w:rPr>
          <w:rFonts w:asciiTheme="majorHAnsi" w:hAnsiTheme="majorHAnsi" w:cstheme="majorHAnsi"/>
          <w:sz w:val="24"/>
          <w:szCs w:val="24"/>
        </w:rPr>
        <w:t>If you are scheduled to play a game at 3:30</w:t>
      </w:r>
      <w:r w:rsidR="00CC7C79">
        <w:rPr>
          <w:rFonts w:asciiTheme="majorHAnsi" w:hAnsiTheme="majorHAnsi" w:cstheme="majorHAnsi"/>
          <w:sz w:val="24"/>
          <w:szCs w:val="24"/>
        </w:rPr>
        <w:t xml:space="preserve"> </w:t>
      </w:r>
      <w:r w:rsidRPr="00391463">
        <w:rPr>
          <w:rFonts w:asciiTheme="majorHAnsi" w:hAnsiTheme="majorHAnsi" w:cstheme="majorHAnsi"/>
          <w:sz w:val="24"/>
          <w:szCs w:val="24"/>
        </w:rPr>
        <w:t xml:space="preserve">pm you are asked to help ‘tidy up’ before you leave. (eg pick up rubbish)  </w:t>
      </w:r>
    </w:p>
    <w:p w14:paraId="248AB5D4" w14:textId="785017A4" w:rsidR="00D74A77" w:rsidRPr="00500345" w:rsidRDefault="00D74A77" w:rsidP="00CC7C79">
      <w:pPr>
        <w:spacing w:before="60"/>
        <w:rPr>
          <w:rFonts w:asciiTheme="majorHAnsi" w:hAnsiTheme="majorHAnsi" w:cstheme="majorHAnsi"/>
          <w:b/>
          <w:color w:val="003399"/>
          <w:sz w:val="24"/>
          <w:szCs w:val="24"/>
        </w:rPr>
      </w:pPr>
      <w:r w:rsidRPr="00500345">
        <w:rPr>
          <w:rFonts w:asciiTheme="majorHAnsi" w:hAnsiTheme="majorHAnsi" w:cstheme="majorHAnsi"/>
          <w:b/>
          <w:color w:val="003399"/>
          <w:sz w:val="24"/>
          <w:szCs w:val="24"/>
        </w:rPr>
        <w:lastRenderedPageBreak/>
        <w:t>ALTERNATE VENUES</w:t>
      </w:r>
    </w:p>
    <w:p w14:paraId="786E3B49" w14:textId="7F3348EA" w:rsidR="00D74A77" w:rsidRPr="00391463" w:rsidRDefault="00D74A77" w:rsidP="00CC7C79">
      <w:pPr>
        <w:spacing w:before="60"/>
        <w:rPr>
          <w:rFonts w:asciiTheme="majorHAnsi" w:hAnsiTheme="majorHAnsi" w:cstheme="majorHAnsi"/>
          <w:sz w:val="24"/>
          <w:szCs w:val="24"/>
        </w:rPr>
      </w:pPr>
      <w:r w:rsidRPr="00391463">
        <w:rPr>
          <w:rFonts w:asciiTheme="majorHAnsi" w:hAnsiTheme="majorHAnsi" w:cstheme="majorHAnsi"/>
          <w:sz w:val="24"/>
          <w:szCs w:val="24"/>
        </w:rPr>
        <w:t xml:space="preserve">Our Club has the use of </w:t>
      </w:r>
      <w:r w:rsidR="00CD0CAE" w:rsidRPr="00391463">
        <w:rPr>
          <w:rFonts w:asciiTheme="majorHAnsi" w:hAnsiTheme="majorHAnsi" w:cstheme="majorHAnsi"/>
          <w:sz w:val="24"/>
          <w:szCs w:val="24"/>
        </w:rPr>
        <w:t>5</w:t>
      </w:r>
      <w:r w:rsidRPr="00391463">
        <w:rPr>
          <w:rFonts w:asciiTheme="majorHAnsi" w:hAnsiTheme="majorHAnsi" w:cstheme="majorHAnsi"/>
          <w:sz w:val="24"/>
          <w:szCs w:val="24"/>
        </w:rPr>
        <w:t xml:space="preserve"> courts at home.  The 3 time slots allows all teams to play at our home courts.  This is a great result for our club as all teams can now be part of home court atmosphere and take advantage of our other services.</w:t>
      </w:r>
    </w:p>
    <w:p w14:paraId="37E56558" w14:textId="77777777" w:rsidR="00D74A77" w:rsidRPr="00391463" w:rsidRDefault="00D74A77" w:rsidP="00CC7C79">
      <w:pPr>
        <w:spacing w:before="60"/>
        <w:rPr>
          <w:rFonts w:asciiTheme="majorHAnsi" w:hAnsiTheme="majorHAnsi" w:cstheme="majorHAnsi"/>
          <w:sz w:val="24"/>
          <w:szCs w:val="24"/>
        </w:rPr>
      </w:pPr>
      <w:r w:rsidRPr="00391463">
        <w:rPr>
          <w:rFonts w:asciiTheme="majorHAnsi" w:hAnsiTheme="majorHAnsi" w:cstheme="majorHAnsi"/>
          <w:sz w:val="24"/>
          <w:szCs w:val="24"/>
        </w:rPr>
        <w:t>Other Clubs use alternate venues for some games.  If your team has been allocated to play at another Club’s alternate venue you will be contacted by the club Secretary with full details.  All team players will need to be notified.</w:t>
      </w:r>
    </w:p>
    <w:p w14:paraId="766DA454" w14:textId="77777777" w:rsidR="00D74A77" w:rsidRPr="00CC7C79" w:rsidRDefault="00D74A77" w:rsidP="00CC7C79">
      <w:pPr>
        <w:pStyle w:val="Title"/>
        <w:spacing w:before="60"/>
        <w:jc w:val="left"/>
        <w:rPr>
          <w:rFonts w:asciiTheme="majorHAnsi" w:hAnsiTheme="majorHAnsi" w:cstheme="majorHAnsi"/>
          <w:sz w:val="24"/>
          <w:szCs w:val="24"/>
          <w:u w:val="none"/>
        </w:rPr>
      </w:pPr>
    </w:p>
    <w:p w14:paraId="67460FAB" w14:textId="77777777" w:rsidR="00D74A77" w:rsidRPr="00500345" w:rsidRDefault="00D74A77" w:rsidP="00CC7C79">
      <w:pPr>
        <w:pStyle w:val="Title"/>
        <w:spacing w:before="60"/>
        <w:jc w:val="left"/>
        <w:rPr>
          <w:rFonts w:asciiTheme="majorHAnsi" w:hAnsiTheme="majorHAnsi" w:cstheme="majorHAnsi"/>
          <w:color w:val="003399"/>
          <w:sz w:val="24"/>
          <w:szCs w:val="24"/>
          <w:u w:val="none"/>
        </w:rPr>
      </w:pPr>
      <w:r w:rsidRPr="00500345">
        <w:rPr>
          <w:rFonts w:asciiTheme="majorHAnsi" w:hAnsiTheme="majorHAnsi" w:cstheme="majorHAnsi"/>
          <w:color w:val="003399"/>
          <w:sz w:val="24"/>
          <w:szCs w:val="24"/>
          <w:u w:val="none"/>
        </w:rPr>
        <w:t>COURTSIDE BEHAVIOUR</w:t>
      </w:r>
    </w:p>
    <w:p w14:paraId="286356B0" w14:textId="77777777" w:rsidR="00CC7C79" w:rsidRDefault="00D74A77" w:rsidP="00CC7C79">
      <w:pPr>
        <w:pStyle w:val="Title"/>
        <w:spacing w:before="60"/>
        <w:jc w:val="left"/>
        <w:rPr>
          <w:rFonts w:asciiTheme="majorHAnsi" w:hAnsiTheme="majorHAnsi" w:cstheme="majorHAnsi"/>
          <w:b w:val="0"/>
          <w:sz w:val="24"/>
          <w:szCs w:val="24"/>
          <w:u w:val="none"/>
        </w:rPr>
      </w:pPr>
      <w:r w:rsidRPr="00391463">
        <w:rPr>
          <w:rFonts w:asciiTheme="majorHAnsi" w:hAnsiTheme="majorHAnsi" w:cstheme="majorHAnsi"/>
          <w:b w:val="0"/>
          <w:sz w:val="24"/>
          <w:szCs w:val="24"/>
          <w:u w:val="none"/>
        </w:rPr>
        <w:t xml:space="preserve">Only the coach can direct play.  Spectators can cheer </w:t>
      </w:r>
      <w:r w:rsidR="00FA4151">
        <w:rPr>
          <w:rFonts w:asciiTheme="majorHAnsi" w:hAnsiTheme="majorHAnsi" w:cstheme="majorHAnsi"/>
          <w:b w:val="0"/>
          <w:sz w:val="24"/>
          <w:szCs w:val="24"/>
          <w:u w:val="none"/>
        </w:rPr>
        <w:t>and</w:t>
      </w:r>
      <w:r w:rsidRPr="00391463">
        <w:rPr>
          <w:rFonts w:asciiTheme="majorHAnsi" w:hAnsiTheme="majorHAnsi" w:cstheme="majorHAnsi"/>
          <w:b w:val="0"/>
          <w:sz w:val="24"/>
          <w:szCs w:val="24"/>
          <w:u w:val="none"/>
        </w:rPr>
        <w:t xml:space="preserve"> support their team, but cannot give directions (eg shoot, get in front </w:t>
      </w:r>
      <w:r w:rsidR="00921F8B" w:rsidRPr="00391463">
        <w:rPr>
          <w:rFonts w:asciiTheme="majorHAnsi" w:hAnsiTheme="majorHAnsi" w:cstheme="majorHAnsi"/>
          <w:b w:val="0"/>
          <w:sz w:val="24"/>
          <w:szCs w:val="24"/>
          <w:u w:val="none"/>
        </w:rPr>
        <w:t>etc</w:t>
      </w:r>
      <w:r w:rsidRPr="00391463">
        <w:rPr>
          <w:rFonts w:asciiTheme="majorHAnsi" w:hAnsiTheme="majorHAnsi" w:cstheme="majorHAnsi"/>
          <w:b w:val="0"/>
          <w:sz w:val="24"/>
          <w:szCs w:val="24"/>
          <w:u w:val="none"/>
        </w:rPr>
        <w:t>)</w:t>
      </w:r>
    </w:p>
    <w:p w14:paraId="77599602" w14:textId="77777777" w:rsidR="00CC7C79" w:rsidRDefault="00CC7C79" w:rsidP="00CC7C79">
      <w:pPr>
        <w:pStyle w:val="Title"/>
        <w:spacing w:before="60"/>
        <w:jc w:val="left"/>
        <w:rPr>
          <w:rFonts w:asciiTheme="majorHAnsi" w:hAnsiTheme="majorHAnsi" w:cstheme="majorHAnsi"/>
          <w:b w:val="0"/>
          <w:sz w:val="24"/>
          <w:szCs w:val="24"/>
          <w:u w:val="none"/>
        </w:rPr>
      </w:pPr>
    </w:p>
    <w:p w14:paraId="667711B2" w14:textId="75745C44" w:rsidR="00D74A77" w:rsidRPr="00391463" w:rsidRDefault="00D74A77" w:rsidP="00CC7C79">
      <w:pPr>
        <w:pStyle w:val="Title"/>
        <w:spacing w:before="60"/>
        <w:jc w:val="left"/>
        <w:rPr>
          <w:rFonts w:asciiTheme="majorHAnsi" w:hAnsiTheme="majorHAnsi" w:cstheme="majorHAnsi"/>
          <w:sz w:val="24"/>
          <w:szCs w:val="24"/>
          <w:lang w:val="en-US"/>
        </w:rPr>
      </w:pPr>
      <w:r w:rsidRPr="00391463">
        <w:rPr>
          <w:rFonts w:asciiTheme="majorHAnsi" w:hAnsiTheme="majorHAnsi" w:cstheme="majorHAnsi"/>
          <w:color w:val="FF0000"/>
          <w:sz w:val="24"/>
          <w:szCs w:val="24"/>
          <w:u w:val="none"/>
        </w:rPr>
        <w:br w:type="page"/>
      </w:r>
    </w:p>
    <w:p w14:paraId="50FB9CE0" w14:textId="77777777" w:rsidR="00921F8B" w:rsidRPr="00C820DD" w:rsidRDefault="00921F8B" w:rsidP="00CC7C79">
      <w:pPr>
        <w:spacing w:before="60"/>
        <w:jc w:val="center"/>
        <w:rPr>
          <w:rFonts w:asciiTheme="majorHAnsi" w:hAnsiTheme="majorHAnsi" w:cstheme="majorHAnsi"/>
          <w:b/>
          <w:color w:val="003399"/>
          <w:sz w:val="28"/>
          <w:szCs w:val="28"/>
          <w:lang w:val="en-US"/>
        </w:rPr>
      </w:pPr>
      <w:r w:rsidRPr="00C820DD">
        <w:rPr>
          <w:rFonts w:asciiTheme="majorHAnsi" w:hAnsiTheme="majorHAnsi" w:cstheme="majorHAnsi"/>
          <w:b/>
          <w:color w:val="003399"/>
          <w:sz w:val="28"/>
          <w:szCs w:val="28"/>
          <w:lang w:val="en-US"/>
        </w:rPr>
        <w:lastRenderedPageBreak/>
        <w:t>COACHING GUIDELINES</w:t>
      </w:r>
    </w:p>
    <w:p w14:paraId="16286AB7" w14:textId="77777777" w:rsidR="004541BD" w:rsidRDefault="004541BD" w:rsidP="00CC7C79">
      <w:pPr>
        <w:spacing w:before="60"/>
        <w:rPr>
          <w:rFonts w:asciiTheme="majorHAnsi" w:hAnsiTheme="majorHAnsi" w:cstheme="majorHAnsi"/>
          <w:b/>
          <w:color w:val="003399"/>
          <w:sz w:val="24"/>
          <w:szCs w:val="24"/>
        </w:rPr>
      </w:pPr>
    </w:p>
    <w:p w14:paraId="5FBE13D7" w14:textId="77777777" w:rsidR="00921F8B" w:rsidRPr="00500345" w:rsidRDefault="00921F8B" w:rsidP="00CC7C79">
      <w:pPr>
        <w:spacing w:before="60"/>
        <w:rPr>
          <w:rFonts w:asciiTheme="majorHAnsi" w:hAnsiTheme="majorHAnsi" w:cstheme="majorHAnsi"/>
          <w:b/>
          <w:color w:val="003399"/>
          <w:sz w:val="24"/>
          <w:szCs w:val="24"/>
        </w:rPr>
      </w:pPr>
      <w:r w:rsidRPr="00500345">
        <w:rPr>
          <w:rFonts w:asciiTheme="majorHAnsi" w:hAnsiTheme="majorHAnsi" w:cstheme="majorHAnsi"/>
          <w:b/>
          <w:color w:val="003399"/>
          <w:sz w:val="24"/>
          <w:szCs w:val="24"/>
        </w:rPr>
        <w:t>GENERAL</w:t>
      </w:r>
    </w:p>
    <w:p w14:paraId="3CA02E96" w14:textId="467EE059" w:rsidR="00CC7C79" w:rsidRPr="00CC7C79" w:rsidRDefault="00CC7C79" w:rsidP="00CC7C79">
      <w:pPr>
        <w:spacing w:before="60"/>
        <w:rPr>
          <w:rFonts w:asciiTheme="majorHAnsi" w:hAnsiTheme="majorHAnsi" w:cstheme="majorHAnsi"/>
          <w:b/>
          <w:sz w:val="24"/>
          <w:szCs w:val="24"/>
        </w:rPr>
      </w:pPr>
      <w:r w:rsidRPr="00CC7C79">
        <w:rPr>
          <w:rFonts w:asciiTheme="majorHAnsi" w:hAnsiTheme="majorHAnsi" w:cstheme="majorHAnsi"/>
          <w:b/>
          <w:sz w:val="24"/>
          <w:szCs w:val="24"/>
        </w:rPr>
        <w:t>Please familiarise yourself with the SMAA Code of Conduct</w:t>
      </w:r>
    </w:p>
    <w:p w14:paraId="1A0C107A" w14:textId="23CE2ECB" w:rsidR="00921F8B" w:rsidRPr="00391463" w:rsidRDefault="00921F8B" w:rsidP="00CC7C79">
      <w:pPr>
        <w:spacing w:before="60"/>
        <w:rPr>
          <w:rFonts w:asciiTheme="majorHAnsi" w:hAnsiTheme="majorHAnsi" w:cstheme="majorHAnsi"/>
          <w:sz w:val="24"/>
          <w:szCs w:val="24"/>
        </w:rPr>
      </w:pPr>
      <w:r w:rsidRPr="00391463">
        <w:rPr>
          <w:rFonts w:asciiTheme="majorHAnsi" w:hAnsiTheme="majorHAnsi" w:cstheme="majorHAnsi"/>
          <w:sz w:val="24"/>
          <w:szCs w:val="24"/>
        </w:rPr>
        <w:t>Always act in accordance with the clubs objectives</w:t>
      </w:r>
      <w:r w:rsidR="00CC7C79">
        <w:rPr>
          <w:rFonts w:asciiTheme="majorHAnsi" w:hAnsiTheme="majorHAnsi" w:cstheme="majorHAnsi"/>
          <w:sz w:val="24"/>
          <w:szCs w:val="24"/>
        </w:rPr>
        <w:t>;</w:t>
      </w:r>
    </w:p>
    <w:p w14:paraId="5BE0C4FA" w14:textId="77777777" w:rsidR="00921F8B" w:rsidRPr="00391463" w:rsidRDefault="00921F8B" w:rsidP="00CC7C79">
      <w:pPr>
        <w:numPr>
          <w:ilvl w:val="0"/>
          <w:numId w:val="27"/>
        </w:numPr>
        <w:spacing w:before="60"/>
        <w:rPr>
          <w:rFonts w:asciiTheme="majorHAnsi" w:hAnsiTheme="majorHAnsi" w:cstheme="majorHAnsi"/>
          <w:sz w:val="24"/>
          <w:szCs w:val="24"/>
        </w:rPr>
      </w:pPr>
      <w:r w:rsidRPr="00391463">
        <w:rPr>
          <w:rFonts w:asciiTheme="majorHAnsi" w:hAnsiTheme="majorHAnsi" w:cstheme="majorHAnsi"/>
          <w:sz w:val="24"/>
          <w:szCs w:val="24"/>
        </w:rPr>
        <w:t>To assist, support and encourage participation in, and pursuit of, netball interests amongst members of the community</w:t>
      </w:r>
    </w:p>
    <w:p w14:paraId="58F18E8C" w14:textId="77777777" w:rsidR="00921F8B" w:rsidRPr="00391463" w:rsidRDefault="00921F8B" w:rsidP="00CC7C79">
      <w:pPr>
        <w:numPr>
          <w:ilvl w:val="0"/>
          <w:numId w:val="27"/>
        </w:numPr>
        <w:spacing w:before="60"/>
        <w:rPr>
          <w:rFonts w:asciiTheme="majorHAnsi" w:hAnsiTheme="majorHAnsi" w:cstheme="majorHAnsi"/>
          <w:sz w:val="24"/>
          <w:szCs w:val="24"/>
        </w:rPr>
      </w:pPr>
      <w:r w:rsidRPr="00391463">
        <w:rPr>
          <w:rFonts w:asciiTheme="majorHAnsi" w:hAnsiTheme="majorHAnsi" w:cstheme="majorHAnsi"/>
          <w:sz w:val="24"/>
          <w:szCs w:val="24"/>
        </w:rPr>
        <w:t>To provide coaching, training, skills development and general facilities to assist in the fulfilment of the above objective to each participants maximum potential</w:t>
      </w:r>
    </w:p>
    <w:p w14:paraId="45F687FF" w14:textId="77777777" w:rsidR="00921F8B" w:rsidRPr="00391463" w:rsidRDefault="00921F8B" w:rsidP="00CC7C79">
      <w:pPr>
        <w:numPr>
          <w:ilvl w:val="0"/>
          <w:numId w:val="27"/>
        </w:numPr>
        <w:spacing w:before="60"/>
        <w:rPr>
          <w:rFonts w:asciiTheme="majorHAnsi" w:hAnsiTheme="majorHAnsi" w:cstheme="majorHAnsi"/>
          <w:sz w:val="24"/>
          <w:szCs w:val="24"/>
        </w:rPr>
      </w:pPr>
      <w:r w:rsidRPr="00391463">
        <w:rPr>
          <w:rFonts w:asciiTheme="majorHAnsi" w:hAnsiTheme="majorHAnsi" w:cstheme="majorHAnsi"/>
          <w:sz w:val="24"/>
          <w:szCs w:val="24"/>
        </w:rPr>
        <w:t>To give all players equal opportunities and to encourage a spirit of enjoyment, fellowship, co-operation, teamwork and fair-play</w:t>
      </w:r>
    </w:p>
    <w:p w14:paraId="1DCC1423" w14:textId="77777777" w:rsidR="00921F8B" w:rsidRPr="00CC7C79" w:rsidRDefault="00921F8B" w:rsidP="00CC7C79">
      <w:pPr>
        <w:pStyle w:val="ListParagraph"/>
        <w:numPr>
          <w:ilvl w:val="0"/>
          <w:numId w:val="27"/>
        </w:numPr>
        <w:spacing w:before="60"/>
        <w:contextualSpacing w:val="0"/>
        <w:rPr>
          <w:rFonts w:asciiTheme="majorHAnsi" w:hAnsiTheme="majorHAnsi" w:cstheme="majorHAnsi"/>
        </w:rPr>
      </w:pPr>
      <w:r w:rsidRPr="00CC7C79">
        <w:rPr>
          <w:rFonts w:asciiTheme="majorHAnsi" w:hAnsiTheme="majorHAnsi" w:cstheme="majorHAnsi"/>
        </w:rPr>
        <w:t>Remember you are a leader and role model and players will look to you for direction</w:t>
      </w:r>
    </w:p>
    <w:p w14:paraId="392D35AB" w14:textId="77777777" w:rsidR="00921F8B" w:rsidRPr="00CC7C79" w:rsidRDefault="00921F8B" w:rsidP="00CC7C79">
      <w:pPr>
        <w:pStyle w:val="ListParagraph"/>
        <w:numPr>
          <w:ilvl w:val="0"/>
          <w:numId w:val="27"/>
        </w:numPr>
        <w:spacing w:before="60"/>
        <w:contextualSpacing w:val="0"/>
        <w:rPr>
          <w:rFonts w:asciiTheme="majorHAnsi" w:hAnsiTheme="majorHAnsi" w:cstheme="majorHAnsi"/>
        </w:rPr>
      </w:pPr>
      <w:r w:rsidRPr="00CC7C79">
        <w:rPr>
          <w:rFonts w:asciiTheme="majorHAnsi" w:hAnsiTheme="majorHAnsi" w:cstheme="majorHAnsi"/>
        </w:rPr>
        <w:t>Ensure players feel important and worthwhile</w:t>
      </w:r>
    </w:p>
    <w:p w14:paraId="1670A861" w14:textId="77777777" w:rsidR="00921F8B" w:rsidRPr="00391463" w:rsidRDefault="00921F8B" w:rsidP="00CC7C79">
      <w:pPr>
        <w:spacing w:before="60"/>
        <w:rPr>
          <w:rFonts w:asciiTheme="majorHAnsi" w:hAnsiTheme="majorHAnsi" w:cstheme="majorHAnsi"/>
          <w:sz w:val="24"/>
          <w:szCs w:val="24"/>
        </w:rPr>
      </w:pPr>
    </w:p>
    <w:p w14:paraId="7AF8611C" w14:textId="77777777" w:rsidR="00921F8B" w:rsidRDefault="00921F8B" w:rsidP="00855E96">
      <w:pPr>
        <w:spacing w:before="60"/>
        <w:rPr>
          <w:rFonts w:asciiTheme="majorHAnsi" w:hAnsiTheme="majorHAnsi" w:cstheme="majorHAnsi"/>
          <w:b/>
          <w:color w:val="003399"/>
          <w:sz w:val="24"/>
          <w:szCs w:val="24"/>
        </w:rPr>
      </w:pPr>
      <w:r w:rsidRPr="00500345">
        <w:rPr>
          <w:rFonts w:asciiTheme="majorHAnsi" w:hAnsiTheme="majorHAnsi" w:cstheme="majorHAnsi"/>
          <w:b/>
          <w:color w:val="003399"/>
          <w:sz w:val="24"/>
          <w:szCs w:val="24"/>
        </w:rPr>
        <w:t>TRAINING</w:t>
      </w:r>
    </w:p>
    <w:p w14:paraId="5DDBED3F" w14:textId="77777777" w:rsidR="00855E96" w:rsidRDefault="00855E96" w:rsidP="00855E96">
      <w:pPr>
        <w:spacing w:before="60"/>
        <w:rPr>
          <w:rFonts w:asciiTheme="majorHAnsi" w:hAnsiTheme="majorHAnsi" w:cstheme="majorHAnsi"/>
          <w:sz w:val="24"/>
          <w:szCs w:val="24"/>
        </w:rPr>
      </w:pPr>
      <w:r w:rsidRPr="00855E96">
        <w:rPr>
          <w:rFonts w:asciiTheme="majorHAnsi" w:hAnsiTheme="majorHAnsi" w:cstheme="majorHAnsi"/>
          <w:b/>
          <w:sz w:val="24"/>
          <w:szCs w:val="24"/>
        </w:rPr>
        <w:t>Training is compulsory during winter.</w:t>
      </w:r>
    </w:p>
    <w:p w14:paraId="22D73E10" w14:textId="2559576F" w:rsidR="00855E96" w:rsidRPr="00855E96" w:rsidRDefault="00855E96" w:rsidP="00855E96">
      <w:pPr>
        <w:pStyle w:val="ListParagraph"/>
        <w:numPr>
          <w:ilvl w:val="0"/>
          <w:numId w:val="34"/>
        </w:numPr>
        <w:spacing w:before="60"/>
        <w:contextualSpacing w:val="0"/>
        <w:rPr>
          <w:rFonts w:asciiTheme="majorHAnsi" w:hAnsiTheme="majorHAnsi" w:cstheme="majorHAnsi"/>
        </w:rPr>
      </w:pPr>
      <w:r w:rsidRPr="00855E96">
        <w:rPr>
          <w:rFonts w:asciiTheme="majorHAnsi" w:hAnsiTheme="majorHAnsi" w:cstheme="majorHAnsi"/>
        </w:rPr>
        <w:t xml:space="preserve">It is expected that a player (or the parent) who cannot attend training for whatever the reason will contact the coach or team manager as soon as possible. </w:t>
      </w:r>
    </w:p>
    <w:p w14:paraId="68F04FA9" w14:textId="3674A37C" w:rsidR="00CC7C79" w:rsidRDefault="00921F8B" w:rsidP="00855E96">
      <w:pPr>
        <w:pStyle w:val="ListParagraph"/>
        <w:numPr>
          <w:ilvl w:val="0"/>
          <w:numId w:val="28"/>
        </w:numPr>
        <w:spacing w:before="60"/>
        <w:contextualSpacing w:val="0"/>
        <w:rPr>
          <w:rFonts w:asciiTheme="majorHAnsi" w:hAnsiTheme="majorHAnsi" w:cstheme="majorHAnsi"/>
        </w:rPr>
      </w:pPr>
      <w:r w:rsidRPr="00CC7C79">
        <w:rPr>
          <w:rFonts w:asciiTheme="majorHAnsi" w:hAnsiTheme="majorHAnsi" w:cstheme="majorHAnsi"/>
        </w:rPr>
        <w:t xml:space="preserve">Communicate to players your expectations regarding attendance at training. </w:t>
      </w:r>
    </w:p>
    <w:p w14:paraId="25B26124" w14:textId="3558DCC9" w:rsidR="00921F8B" w:rsidRPr="00CC7C79" w:rsidRDefault="00CC7C79" w:rsidP="00855E96">
      <w:pPr>
        <w:pStyle w:val="ListParagraph"/>
        <w:numPr>
          <w:ilvl w:val="1"/>
          <w:numId w:val="28"/>
        </w:numPr>
        <w:spacing w:before="60"/>
        <w:contextualSpacing w:val="0"/>
        <w:rPr>
          <w:rFonts w:asciiTheme="majorHAnsi" w:hAnsiTheme="majorHAnsi" w:cstheme="majorHAnsi"/>
        </w:rPr>
      </w:pPr>
      <w:r w:rsidRPr="00CC7C79">
        <w:rPr>
          <w:rFonts w:asciiTheme="majorHAnsi" w:hAnsiTheme="majorHAnsi" w:cstheme="majorHAnsi"/>
        </w:rPr>
        <w:t xml:space="preserve">Understand that </w:t>
      </w:r>
      <w:r>
        <w:rPr>
          <w:rFonts w:asciiTheme="majorHAnsi" w:hAnsiTheme="majorHAnsi" w:cstheme="majorHAnsi"/>
        </w:rPr>
        <w:t xml:space="preserve">attendance is </w:t>
      </w:r>
      <w:r w:rsidR="00921F8B" w:rsidRPr="00CC7C79">
        <w:rPr>
          <w:rFonts w:asciiTheme="majorHAnsi" w:hAnsiTheme="majorHAnsi" w:cstheme="majorHAnsi"/>
        </w:rPr>
        <w:t xml:space="preserve">not within </w:t>
      </w:r>
      <w:r>
        <w:rPr>
          <w:rFonts w:asciiTheme="majorHAnsi" w:hAnsiTheme="majorHAnsi" w:cstheme="majorHAnsi"/>
        </w:rPr>
        <w:t>a junior players control</w:t>
      </w:r>
    </w:p>
    <w:p w14:paraId="47456032" w14:textId="77777777" w:rsidR="00921F8B" w:rsidRPr="00CC7C79" w:rsidRDefault="00921F8B" w:rsidP="00855E96">
      <w:pPr>
        <w:pStyle w:val="ListParagraph"/>
        <w:numPr>
          <w:ilvl w:val="0"/>
          <w:numId w:val="28"/>
        </w:numPr>
        <w:spacing w:before="60"/>
        <w:contextualSpacing w:val="0"/>
        <w:rPr>
          <w:rFonts w:asciiTheme="majorHAnsi" w:hAnsiTheme="majorHAnsi" w:cstheme="majorHAnsi"/>
        </w:rPr>
      </w:pPr>
      <w:r w:rsidRPr="00CC7C79">
        <w:rPr>
          <w:rFonts w:asciiTheme="majorHAnsi" w:hAnsiTheme="majorHAnsi" w:cstheme="majorHAnsi"/>
        </w:rPr>
        <w:t xml:space="preserve">Set parameters regarding player behaviour at training and allow time for players to interact </w:t>
      </w:r>
    </w:p>
    <w:p w14:paraId="4B8827E5" w14:textId="77777777" w:rsidR="00921F8B" w:rsidRPr="00CC7C79" w:rsidRDefault="00921F8B" w:rsidP="00855E96">
      <w:pPr>
        <w:pStyle w:val="ListParagraph"/>
        <w:numPr>
          <w:ilvl w:val="0"/>
          <w:numId w:val="28"/>
        </w:numPr>
        <w:spacing w:before="60"/>
        <w:contextualSpacing w:val="0"/>
        <w:rPr>
          <w:rFonts w:asciiTheme="majorHAnsi" w:hAnsiTheme="majorHAnsi" w:cstheme="majorHAnsi"/>
        </w:rPr>
      </w:pPr>
      <w:r w:rsidRPr="00CC7C79">
        <w:rPr>
          <w:rFonts w:asciiTheme="majorHAnsi" w:hAnsiTheme="majorHAnsi" w:cstheme="majorHAnsi"/>
        </w:rPr>
        <w:t>Encourage your players to wear appropriate training attire</w:t>
      </w:r>
    </w:p>
    <w:p w14:paraId="416F4BD7" w14:textId="377D3B5A" w:rsidR="00921F8B" w:rsidRPr="00CC7C79" w:rsidRDefault="00921F8B" w:rsidP="00855E96">
      <w:pPr>
        <w:pStyle w:val="ListParagraph"/>
        <w:numPr>
          <w:ilvl w:val="0"/>
          <w:numId w:val="28"/>
        </w:numPr>
        <w:spacing w:before="60"/>
        <w:contextualSpacing w:val="0"/>
        <w:rPr>
          <w:rFonts w:asciiTheme="majorHAnsi" w:hAnsiTheme="majorHAnsi" w:cstheme="majorHAnsi"/>
        </w:rPr>
      </w:pPr>
      <w:r w:rsidRPr="00CC7C79">
        <w:rPr>
          <w:rFonts w:asciiTheme="majorHAnsi" w:hAnsiTheme="majorHAnsi" w:cstheme="majorHAnsi"/>
        </w:rPr>
        <w:t xml:space="preserve">NEVER leave players alone after training. </w:t>
      </w:r>
      <w:r w:rsidR="00CC7C79">
        <w:rPr>
          <w:rFonts w:asciiTheme="majorHAnsi" w:hAnsiTheme="majorHAnsi" w:cstheme="majorHAnsi"/>
        </w:rPr>
        <w:t xml:space="preserve"> </w:t>
      </w:r>
      <w:r w:rsidRPr="00CC7C79">
        <w:rPr>
          <w:rFonts w:asciiTheme="majorHAnsi" w:hAnsiTheme="majorHAnsi" w:cstheme="majorHAnsi"/>
        </w:rPr>
        <w:t xml:space="preserve">Ensure </w:t>
      </w:r>
      <w:r w:rsidR="00CC7C79">
        <w:rPr>
          <w:rFonts w:asciiTheme="majorHAnsi" w:hAnsiTheme="majorHAnsi" w:cstheme="majorHAnsi"/>
        </w:rPr>
        <w:t xml:space="preserve">all </w:t>
      </w:r>
      <w:r w:rsidRPr="00CC7C79">
        <w:rPr>
          <w:rFonts w:asciiTheme="majorHAnsi" w:hAnsiTheme="majorHAnsi" w:cstheme="majorHAnsi"/>
        </w:rPr>
        <w:t xml:space="preserve">players </w:t>
      </w:r>
      <w:r w:rsidR="00CC7C79">
        <w:rPr>
          <w:rFonts w:asciiTheme="majorHAnsi" w:hAnsiTheme="majorHAnsi" w:cstheme="majorHAnsi"/>
        </w:rPr>
        <w:t>have left s</w:t>
      </w:r>
      <w:r w:rsidRPr="00CC7C79">
        <w:rPr>
          <w:rFonts w:asciiTheme="majorHAnsi" w:hAnsiTheme="majorHAnsi" w:cstheme="majorHAnsi"/>
        </w:rPr>
        <w:t xml:space="preserve">afely </w:t>
      </w:r>
      <w:r w:rsidR="00CC7C79">
        <w:rPr>
          <w:rFonts w:asciiTheme="majorHAnsi" w:hAnsiTheme="majorHAnsi" w:cstheme="majorHAnsi"/>
        </w:rPr>
        <w:t>with a parents/caregiver</w:t>
      </w:r>
    </w:p>
    <w:p w14:paraId="65BD542A" w14:textId="7A9E3C5A" w:rsidR="00921F8B" w:rsidRPr="00CC7C79" w:rsidRDefault="00921F8B" w:rsidP="00855E96">
      <w:pPr>
        <w:pStyle w:val="ListParagraph"/>
        <w:numPr>
          <w:ilvl w:val="0"/>
          <w:numId w:val="28"/>
        </w:numPr>
        <w:spacing w:before="60"/>
        <w:contextualSpacing w:val="0"/>
        <w:rPr>
          <w:rFonts w:asciiTheme="majorHAnsi" w:hAnsiTheme="majorHAnsi" w:cstheme="majorHAnsi"/>
        </w:rPr>
      </w:pPr>
      <w:r w:rsidRPr="00CC7C79">
        <w:rPr>
          <w:rFonts w:asciiTheme="majorHAnsi" w:hAnsiTheme="majorHAnsi" w:cstheme="majorHAnsi"/>
        </w:rPr>
        <w:t>Liaise with your team for sch</w:t>
      </w:r>
      <w:r w:rsidR="00CC7C79">
        <w:rPr>
          <w:rFonts w:asciiTheme="majorHAnsi" w:hAnsiTheme="majorHAnsi" w:cstheme="majorHAnsi"/>
        </w:rPr>
        <w:t>ool or public holiday trainings</w:t>
      </w:r>
    </w:p>
    <w:p w14:paraId="2B52C007" w14:textId="08C13303" w:rsidR="00921F8B" w:rsidRPr="00CC7C79" w:rsidRDefault="00CC7C79" w:rsidP="00855E96">
      <w:pPr>
        <w:pStyle w:val="ListParagraph"/>
        <w:numPr>
          <w:ilvl w:val="0"/>
          <w:numId w:val="28"/>
        </w:numPr>
        <w:spacing w:before="60"/>
        <w:contextualSpacing w:val="0"/>
        <w:rPr>
          <w:rFonts w:asciiTheme="majorHAnsi" w:hAnsiTheme="majorHAnsi" w:cstheme="majorHAnsi"/>
        </w:rPr>
      </w:pPr>
      <w:r>
        <w:rPr>
          <w:rFonts w:asciiTheme="majorHAnsi" w:hAnsiTheme="majorHAnsi" w:cstheme="majorHAnsi"/>
        </w:rPr>
        <w:t>Al</w:t>
      </w:r>
      <w:r w:rsidR="00921F8B" w:rsidRPr="00CC7C79">
        <w:rPr>
          <w:rFonts w:asciiTheme="majorHAnsi" w:hAnsiTheme="majorHAnsi" w:cstheme="majorHAnsi"/>
        </w:rPr>
        <w:t>ways be positive and encouraging without criticism</w:t>
      </w:r>
    </w:p>
    <w:p w14:paraId="209D8E2F" w14:textId="77777777" w:rsidR="00921F8B" w:rsidRPr="00CC7C79" w:rsidRDefault="00921F8B" w:rsidP="00855E96">
      <w:pPr>
        <w:pStyle w:val="ListParagraph"/>
        <w:numPr>
          <w:ilvl w:val="0"/>
          <w:numId w:val="28"/>
        </w:numPr>
        <w:spacing w:before="60"/>
        <w:contextualSpacing w:val="0"/>
        <w:rPr>
          <w:rFonts w:asciiTheme="majorHAnsi" w:hAnsiTheme="majorHAnsi" w:cstheme="majorHAnsi"/>
        </w:rPr>
      </w:pPr>
      <w:r w:rsidRPr="00CC7C79">
        <w:rPr>
          <w:rFonts w:asciiTheme="majorHAnsi" w:hAnsiTheme="majorHAnsi" w:cstheme="majorHAnsi"/>
        </w:rPr>
        <w:t>Plan your training sessions ensuring they meet core basic skills and areas which need improving</w:t>
      </w:r>
    </w:p>
    <w:p w14:paraId="3FB8EF23" w14:textId="767641CB" w:rsidR="00921F8B" w:rsidRPr="00855E96" w:rsidRDefault="00921F8B" w:rsidP="00855E96">
      <w:pPr>
        <w:pStyle w:val="ListParagraph"/>
        <w:numPr>
          <w:ilvl w:val="0"/>
          <w:numId w:val="28"/>
        </w:numPr>
        <w:spacing w:before="60"/>
        <w:rPr>
          <w:rFonts w:asciiTheme="majorHAnsi" w:hAnsiTheme="majorHAnsi" w:cstheme="majorHAnsi"/>
        </w:rPr>
      </w:pPr>
      <w:r w:rsidRPr="00855E96">
        <w:rPr>
          <w:rFonts w:asciiTheme="majorHAnsi" w:hAnsiTheme="majorHAnsi" w:cstheme="majorHAnsi"/>
        </w:rPr>
        <w:t xml:space="preserve">Use resources wherever possible to </w:t>
      </w:r>
      <w:r w:rsidR="00CC7C79" w:rsidRPr="00855E96">
        <w:rPr>
          <w:rFonts w:asciiTheme="majorHAnsi" w:hAnsiTheme="majorHAnsi" w:cstheme="majorHAnsi"/>
        </w:rPr>
        <w:t>aid in your own coaching skills</w:t>
      </w:r>
    </w:p>
    <w:p w14:paraId="5897B177" w14:textId="77777777" w:rsidR="00855E96" w:rsidRPr="00855E96" w:rsidRDefault="00855E96" w:rsidP="00855E96">
      <w:pPr>
        <w:pStyle w:val="ListParagraph"/>
        <w:numPr>
          <w:ilvl w:val="0"/>
          <w:numId w:val="28"/>
        </w:numPr>
        <w:spacing w:before="60"/>
        <w:rPr>
          <w:rFonts w:asciiTheme="majorHAnsi" w:hAnsiTheme="majorHAnsi" w:cstheme="majorHAnsi"/>
        </w:rPr>
      </w:pPr>
      <w:r w:rsidRPr="00855E96">
        <w:rPr>
          <w:rFonts w:asciiTheme="majorHAnsi" w:hAnsiTheme="majorHAnsi" w:cstheme="majorHAnsi"/>
        </w:rPr>
        <w:t>A training roster is distributed to all teams.  Please train on your allocated court.</w:t>
      </w:r>
    </w:p>
    <w:p w14:paraId="4E8000CA" w14:textId="77777777" w:rsidR="00855E96" w:rsidRPr="00855E96" w:rsidRDefault="00855E96" w:rsidP="00855E96">
      <w:pPr>
        <w:pStyle w:val="ListParagraph"/>
        <w:numPr>
          <w:ilvl w:val="1"/>
          <w:numId w:val="28"/>
        </w:numPr>
        <w:spacing w:before="60"/>
        <w:rPr>
          <w:rFonts w:asciiTheme="majorHAnsi" w:hAnsiTheme="majorHAnsi" w:cstheme="majorHAnsi"/>
        </w:rPr>
      </w:pPr>
      <w:r w:rsidRPr="00855E96">
        <w:rPr>
          <w:rFonts w:asciiTheme="majorHAnsi" w:hAnsiTheme="majorHAnsi" w:cstheme="majorHAnsi"/>
        </w:rPr>
        <w:t>If you need to change your training time, please contact the Admin Officer to ensure there is a court available.</w:t>
      </w:r>
    </w:p>
    <w:p w14:paraId="1DD7F11D" w14:textId="77777777" w:rsidR="00855E96" w:rsidRPr="00855E96" w:rsidRDefault="00855E96" w:rsidP="00855E96">
      <w:pPr>
        <w:spacing w:before="60"/>
        <w:contextualSpacing/>
        <w:rPr>
          <w:rFonts w:asciiTheme="majorHAnsi" w:hAnsiTheme="majorHAnsi" w:cstheme="majorHAnsi"/>
          <w:sz w:val="24"/>
          <w:szCs w:val="24"/>
        </w:rPr>
      </w:pPr>
    </w:p>
    <w:p w14:paraId="31D74C1C" w14:textId="77777777" w:rsidR="00855E96" w:rsidRPr="00855E96" w:rsidRDefault="00855E96" w:rsidP="00855E96">
      <w:pPr>
        <w:tabs>
          <w:tab w:val="left" w:pos="567"/>
        </w:tabs>
        <w:spacing w:before="60"/>
        <w:contextualSpacing/>
        <w:rPr>
          <w:rFonts w:asciiTheme="majorHAnsi" w:hAnsiTheme="majorHAnsi" w:cstheme="majorHAnsi"/>
          <w:b/>
          <w:color w:val="003399"/>
          <w:sz w:val="24"/>
          <w:szCs w:val="24"/>
        </w:rPr>
      </w:pPr>
      <w:r w:rsidRPr="00855E96">
        <w:rPr>
          <w:rFonts w:asciiTheme="majorHAnsi" w:hAnsiTheme="majorHAnsi" w:cstheme="majorHAnsi"/>
          <w:b/>
          <w:color w:val="003399"/>
          <w:sz w:val="24"/>
          <w:szCs w:val="24"/>
        </w:rPr>
        <w:t>SMAA TRAINING WEATHER POLICIES</w:t>
      </w:r>
    </w:p>
    <w:p w14:paraId="2B8FA17E" w14:textId="77777777" w:rsidR="00855E96" w:rsidRPr="00855E96" w:rsidRDefault="00855E96" w:rsidP="00855E96">
      <w:pPr>
        <w:pStyle w:val="ListParagraph"/>
        <w:numPr>
          <w:ilvl w:val="0"/>
          <w:numId w:val="28"/>
        </w:numPr>
        <w:tabs>
          <w:tab w:val="left" w:pos="567"/>
        </w:tabs>
        <w:spacing w:before="60"/>
        <w:rPr>
          <w:rFonts w:asciiTheme="majorHAnsi" w:hAnsiTheme="majorHAnsi" w:cstheme="majorHAnsi"/>
          <w:b/>
        </w:rPr>
      </w:pPr>
      <w:r w:rsidRPr="00855E96">
        <w:rPr>
          <w:rFonts w:asciiTheme="majorHAnsi" w:hAnsiTheme="majorHAnsi" w:cstheme="majorHAnsi"/>
          <w:u w:val="single"/>
        </w:rPr>
        <w:t>Hot Weather</w:t>
      </w:r>
      <w:r w:rsidRPr="00855E96">
        <w:rPr>
          <w:rFonts w:asciiTheme="majorHAnsi" w:hAnsiTheme="majorHAnsi" w:cstheme="majorHAnsi"/>
        </w:rPr>
        <w:t xml:space="preserve"> - If the temperature during the day of training reaches 35°C the coach should cancel training.</w:t>
      </w:r>
    </w:p>
    <w:p w14:paraId="40333803" w14:textId="77777777" w:rsidR="00855E96" w:rsidRPr="00855E96" w:rsidRDefault="00855E96" w:rsidP="00855E96">
      <w:pPr>
        <w:pStyle w:val="ListParagraph"/>
        <w:numPr>
          <w:ilvl w:val="0"/>
          <w:numId w:val="28"/>
        </w:numPr>
        <w:tabs>
          <w:tab w:val="left" w:pos="567"/>
        </w:tabs>
        <w:spacing w:before="60"/>
        <w:rPr>
          <w:rFonts w:asciiTheme="majorHAnsi" w:hAnsiTheme="majorHAnsi" w:cstheme="majorHAnsi"/>
        </w:rPr>
      </w:pPr>
      <w:r w:rsidRPr="00855E96">
        <w:rPr>
          <w:rFonts w:asciiTheme="majorHAnsi" w:hAnsiTheme="majorHAnsi" w:cstheme="majorHAnsi"/>
          <w:u w:val="single"/>
        </w:rPr>
        <w:t>Extreme Weather</w:t>
      </w:r>
      <w:r w:rsidRPr="00855E96">
        <w:rPr>
          <w:rFonts w:asciiTheme="majorHAnsi" w:hAnsiTheme="majorHAnsi" w:cstheme="majorHAnsi"/>
        </w:rPr>
        <w:t xml:space="preserve"> - If the conditions are considered unsafe by the coach training should be cancelled.</w:t>
      </w:r>
    </w:p>
    <w:p w14:paraId="07F8B1BF" w14:textId="77777777" w:rsidR="00855E96" w:rsidRPr="00855E96" w:rsidRDefault="00855E96" w:rsidP="00855E96">
      <w:pPr>
        <w:pStyle w:val="ListParagraph"/>
        <w:numPr>
          <w:ilvl w:val="1"/>
          <w:numId w:val="28"/>
        </w:numPr>
        <w:spacing w:before="60"/>
        <w:rPr>
          <w:rFonts w:asciiTheme="majorHAnsi" w:hAnsiTheme="majorHAnsi" w:cstheme="majorHAnsi"/>
        </w:rPr>
      </w:pPr>
      <w:r w:rsidRPr="00855E96">
        <w:rPr>
          <w:rFonts w:asciiTheme="majorHAnsi" w:hAnsiTheme="majorHAnsi" w:cstheme="majorHAnsi"/>
        </w:rPr>
        <w:t>Examples of unsafe conditions are hail, lightning, stormy conditions and heavy rain.  Light rain is not considered unsafe - training is to continue during light rain.</w:t>
      </w:r>
    </w:p>
    <w:p w14:paraId="75148AF3" w14:textId="64CFB8DE" w:rsidR="00921F8B" w:rsidRPr="00500345" w:rsidRDefault="00921F8B" w:rsidP="00855E96">
      <w:pPr>
        <w:spacing w:before="60"/>
        <w:rPr>
          <w:rFonts w:asciiTheme="majorHAnsi" w:hAnsiTheme="majorHAnsi" w:cstheme="majorHAnsi"/>
          <w:b/>
          <w:color w:val="003399"/>
          <w:sz w:val="24"/>
          <w:szCs w:val="24"/>
        </w:rPr>
      </w:pPr>
      <w:r w:rsidRPr="00500345">
        <w:rPr>
          <w:rFonts w:asciiTheme="majorHAnsi" w:hAnsiTheme="majorHAnsi" w:cstheme="majorHAnsi"/>
          <w:b/>
          <w:color w:val="003399"/>
          <w:sz w:val="24"/>
          <w:szCs w:val="24"/>
        </w:rPr>
        <w:lastRenderedPageBreak/>
        <w:t>GAMES</w:t>
      </w:r>
    </w:p>
    <w:p w14:paraId="30237601" w14:textId="77777777" w:rsidR="00921F8B" w:rsidRPr="00CC7C79" w:rsidRDefault="00921F8B" w:rsidP="00CC7C79">
      <w:pPr>
        <w:pStyle w:val="ListParagraph"/>
        <w:numPr>
          <w:ilvl w:val="0"/>
          <w:numId w:val="30"/>
        </w:numPr>
        <w:spacing w:before="60"/>
        <w:contextualSpacing w:val="0"/>
        <w:rPr>
          <w:rFonts w:asciiTheme="majorHAnsi" w:hAnsiTheme="majorHAnsi" w:cstheme="majorHAnsi"/>
        </w:rPr>
      </w:pPr>
      <w:r w:rsidRPr="00CC7C79">
        <w:rPr>
          <w:rFonts w:asciiTheme="majorHAnsi" w:hAnsiTheme="majorHAnsi" w:cstheme="majorHAnsi"/>
        </w:rPr>
        <w:t>You can decide how to manage the role of team captain appropriate to their age. The role can be rotated, you can decide or players can vote</w:t>
      </w:r>
    </w:p>
    <w:p w14:paraId="5B72C33A" w14:textId="77777777" w:rsidR="00921F8B" w:rsidRPr="00CC7C79" w:rsidRDefault="00921F8B" w:rsidP="00CC7C79">
      <w:pPr>
        <w:pStyle w:val="ListParagraph"/>
        <w:numPr>
          <w:ilvl w:val="0"/>
          <w:numId w:val="30"/>
        </w:numPr>
        <w:spacing w:before="60"/>
        <w:contextualSpacing w:val="0"/>
        <w:rPr>
          <w:rFonts w:asciiTheme="majorHAnsi" w:hAnsiTheme="majorHAnsi" w:cstheme="majorHAnsi"/>
        </w:rPr>
      </w:pPr>
      <w:r w:rsidRPr="00CC7C79">
        <w:rPr>
          <w:rFonts w:asciiTheme="majorHAnsi" w:hAnsiTheme="majorHAnsi" w:cstheme="majorHAnsi"/>
        </w:rPr>
        <w:t>Explain to your players expectations regarding behaviour during games. Always encourage good sportsmanship.</w:t>
      </w:r>
    </w:p>
    <w:p w14:paraId="5CB8711E" w14:textId="77777777" w:rsidR="00921F8B" w:rsidRPr="00CC7C79" w:rsidRDefault="00921F8B" w:rsidP="00CC7C79">
      <w:pPr>
        <w:pStyle w:val="ListParagraph"/>
        <w:numPr>
          <w:ilvl w:val="0"/>
          <w:numId w:val="30"/>
        </w:numPr>
        <w:spacing w:before="60"/>
        <w:contextualSpacing w:val="0"/>
        <w:rPr>
          <w:rFonts w:asciiTheme="majorHAnsi" w:hAnsiTheme="majorHAnsi" w:cstheme="majorHAnsi"/>
        </w:rPr>
      </w:pPr>
      <w:r w:rsidRPr="00CC7C79">
        <w:rPr>
          <w:rFonts w:asciiTheme="majorHAnsi" w:hAnsiTheme="majorHAnsi" w:cstheme="majorHAnsi"/>
        </w:rPr>
        <w:t>Any misconduct ie swearing, abusing players or umpires, rough play will not be tolerated. Remove players from the court if they are not acting appropriately.  If necessary report incidents to the Committee, if you don’t someone else will.   The Committee reserves the right to suspend players or coaches for such offences.</w:t>
      </w:r>
    </w:p>
    <w:p w14:paraId="2AD87F11" w14:textId="77777777" w:rsidR="00921F8B" w:rsidRPr="00CC7C79" w:rsidRDefault="00921F8B" w:rsidP="00CC7C79">
      <w:pPr>
        <w:pStyle w:val="ListParagraph"/>
        <w:numPr>
          <w:ilvl w:val="0"/>
          <w:numId w:val="30"/>
        </w:numPr>
        <w:spacing w:before="60"/>
        <w:contextualSpacing w:val="0"/>
        <w:rPr>
          <w:rFonts w:asciiTheme="majorHAnsi" w:hAnsiTheme="majorHAnsi" w:cstheme="majorHAnsi"/>
        </w:rPr>
      </w:pPr>
      <w:r w:rsidRPr="00CC7C79">
        <w:rPr>
          <w:rFonts w:asciiTheme="majorHAnsi" w:hAnsiTheme="majorHAnsi" w:cstheme="majorHAnsi"/>
        </w:rPr>
        <w:t>Ensure players thank both opposing players and umpires after each game</w:t>
      </w:r>
    </w:p>
    <w:p w14:paraId="4E8F699F" w14:textId="77777777" w:rsidR="00921F8B" w:rsidRPr="00CC7C79" w:rsidRDefault="00921F8B" w:rsidP="00CC7C79">
      <w:pPr>
        <w:pStyle w:val="ListParagraph"/>
        <w:numPr>
          <w:ilvl w:val="0"/>
          <w:numId w:val="30"/>
        </w:numPr>
        <w:spacing w:before="60"/>
        <w:contextualSpacing w:val="0"/>
        <w:rPr>
          <w:rFonts w:asciiTheme="majorHAnsi" w:hAnsiTheme="majorHAnsi" w:cstheme="majorHAnsi"/>
        </w:rPr>
      </w:pPr>
      <w:r w:rsidRPr="00CC7C79">
        <w:rPr>
          <w:rFonts w:asciiTheme="majorHAnsi" w:hAnsiTheme="majorHAnsi" w:cstheme="majorHAnsi"/>
        </w:rPr>
        <w:t>Thank the umpires after the game.</w:t>
      </w:r>
    </w:p>
    <w:p w14:paraId="6ED3C64F" w14:textId="77777777" w:rsidR="00921F8B" w:rsidRPr="00CC7C79" w:rsidRDefault="00921F8B" w:rsidP="00CC7C79">
      <w:pPr>
        <w:pStyle w:val="ListParagraph"/>
        <w:numPr>
          <w:ilvl w:val="0"/>
          <w:numId w:val="30"/>
        </w:numPr>
        <w:spacing w:before="60"/>
        <w:contextualSpacing w:val="0"/>
        <w:rPr>
          <w:rFonts w:asciiTheme="majorHAnsi" w:hAnsiTheme="majorHAnsi" w:cstheme="majorHAnsi"/>
        </w:rPr>
      </w:pPr>
      <w:r w:rsidRPr="00CC7C79">
        <w:rPr>
          <w:rFonts w:asciiTheme="majorHAnsi" w:hAnsiTheme="majorHAnsi" w:cstheme="majorHAnsi"/>
        </w:rPr>
        <w:t>Acknowledge the opposing team’s coach and manager</w:t>
      </w:r>
    </w:p>
    <w:p w14:paraId="4D6BC4D3" w14:textId="6A4069A3" w:rsidR="00921F8B" w:rsidRPr="00CC7C79" w:rsidRDefault="00921F8B" w:rsidP="00CC7C79">
      <w:pPr>
        <w:pStyle w:val="ListParagraph"/>
        <w:numPr>
          <w:ilvl w:val="0"/>
          <w:numId w:val="30"/>
        </w:numPr>
        <w:spacing w:before="60"/>
        <w:contextualSpacing w:val="0"/>
        <w:rPr>
          <w:rFonts w:asciiTheme="majorHAnsi" w:hAnsiTheme="majorHAnsi" w:cstheme="majorHAnsi"/>
        </w:rPr>
      </w:pPr>
      <w:r w:rsidRPr="00CC7C79">
        <w:rPr>
          <w:rFonts w:asciiTheme="majorHAnsi" w:hAnsiTheme="majorHAnsi" w:cstheme="majorHAnsi"/>
        </w:rPr>
        <w:t>Allocate votes for end of season awards fairly and objectively (</w:t>
      </w:r>
      <w:r w:rsidR="00CC7C79">
        <w:rPr>
          <w:rFonts w:asciiTheme="majorHAnsi" w:hAnsiTheme="majorHAnsi" w:cstheme="majorHAnsi"/>
        </w:rPr>
        <w:t>U13</w:t>
      </w:r>
      <w:r w:rsidRPr="00CC7C79">
        <w:rPr>
          <w:rFonts w:asciiTheme="majorHAnsi" w:hAnsiTheme="majorHAnsi" w:cstheme="majorHAnsi"/>
        </w:rPr>
        <w:t xml:space="preserve"> and older). It is your right (together with your team manager) to determine how this will be done.  </w:t>
      </w:r>
    </w:p>
    <w:p w14:paraId="3A6AC3DF" w14:textId="22C01574" w:rsidR="00921F8B" w:rsidRPr="00CC7C79" w:rsidRDefault="00921F8B" w:rsidP="00CC7C79">
      <w:pPr>
        <w:pStyle w:val="ListParagraph"/>
        <w:numPr>
          <w:ilvl w:val="0"/>
          <w:numId w:val="30"/>
        </w:numPr>
        <w:spacing w:before="60"/>
        <w:contextualSpacing w:val="0"/>
        <w:rPr>
          <w:rFonts w:asciiTheme="majorHAnsi" w:hAnsiTheme="majorHAnsi" w:cstheme="majorHAnsi"/>
        </w:rPr>
      </w:pPr>
      <w:r w:rsidRPr="00CC7C79">
        <w:rPr>
          <w:rFonts w:asciiTheme="majorHAnsi" w:hAnsiTheme="majorHAnsi" w:cstheme="majorHAnsi"/>
        </w:rPr>
        <w:t>If you are having problems that are unable to be resolved with parents, team managers or players, you m</w:t>
      </w:r>
      <w:r w:rsidR="00CC7C79">
        <w:rPr>
          <w:rFonts w:asciiTheme="majorHAnsi" w:hAnsiTheme="majorHAnsi" w:cstheme="majorHAnsi"/>
        </w:rPr>
        <w:t>ust seek the assistance of the Executive C</w:t>
      </w:r>
      <w:r w:rsidRPr="00CC7C79">
        <w:rPr>
          <w:rFonts w:asciiTheme="majorHAnsi" w:hAnsiTheme="majorHAnsi" w:cstheme="majorHAnsi"/>
        </w:rPr>
        <w:t>ommittee.</w:t>
      </w:r>
    </w:p>
    <w:p w14:paraId="2CE90719" w14:textId="3C00ED94" w:rsidR="00921F8B" w:rsidRPr="00CC7C79" w:rsidRDefault="00CC7C79" w:rsidP="00CC7C79">
      <w:pPr>
        <w:pStyle w:val="ListParagraph"/>
        <w:numPr>
          <w:ilvl w:val="0"/>
          <w:numId w:val="30"/>
        </w:numPr>
        <w:spacing w:before="60"/>
        <w:contextualSpacing w:val="0"/>
        <w:rPr>
          <w:rFonts w:asciiTheme="majorHAnsi" w:hAnsiTheme="majorHAnsi" w:cstheme="majorHAnsi"/>
        </w:rPr>
      </w:pPr>
      <w:r>
        <w:rPr>
          <w:rFonts w:asciiTheme="majorHAnsi" w:hAnsiTheme="majorHAnsi" w:cstheme="majorHAnsi"/>
        </w:rPr>
        <w:t>C</w:t>
      </w:r>
      <w:r w:rsidR="00921F8B" w:rsidRPr="00CC7C79">
        <w:rPr>
          <w:rFonts w:asciiTheme="majorHAnsi" w:hAnsiTheme="majorHAnsi" w:cstheme="majorHAnsi"/>
        </w:rPr>
        <w:t>orrespondence of a sensitive nature</w:t>
      </w:r>
      <w:r>
        <w:rPr>
          <w:rFonts w:asciiTheme="majorHAnsi" w:hAnsiTheme="majorHAnsi" w:cstheme="majorHAnsi"/>
        </w:rPr>
        <w:t>,</w:t>
      </w:r>
      <w:r w:rsidR="00921F8B" w:rsidRPr="00CC7C79">
        <w:rPr>
          <w:rFonts w:asciiTheme="majorHAnsi" w:hAnsiTheme="majorHAnsi" w:cstheme="majorHAnsi"/>
        </w:rPr>
        <w:t xml:space="preserve"> that you deem necessary </w:t>
      </w:r>
      <w:r>
        <w:rPr>
          <w:rFonts w:asciiTheme="majorHAnsi" w:hAnsiTheme="majorHAnsi" w:cstheme="majorHAnsi"/>
        </w:rPr>
        <w:t xml:space="preserve">to distribute to your team, </w:t>
      </w:r>
      <w:r w:rsidR="00921F8B" w:rsidRPr="00CC7C79">
        <w:rPr>
          <w:rFonts w:asciiTheme="majorHAnsi" w:hAnsiTheme="majorHAnsi" w:cstheme="majorHAnsi"/>
        </w:rPr>
        <w:t xml:space="preserve">MUST be </w:t>
      </w:r>
      <w:r>
        <w:rPr>
          <w:rFonts w:asciiTheme="majorHAnsi" w:hAnsiTheme="majorHAnsi" w:cstheme="majorHAnsi"/>
        </w:rPr>
        <w:t>approved</w:t>
      </w:r>
      <w:r w:rsidR="00921F8B" w:rsidRPr="00CC7C79">
        <w:rPr>
          <w:rFonts w:asciiTheme="majorHAnsi" w:hAnsiTheme="majorHAnsi" w:cstheme="majorHAnsi"/>
        </w:rPr>
        <w:t xml:space="preserve"> by the </w:t>
      </w:r>
      <w:r>
        <w:rPr>
          <w:rFonts w:asciiTheme="majorHAnsi" w:hAnsiTheme="majorHAnsi" w:cstheme="majorHAnsi"/>
        </w:rPr>
        <w:t>Executive C</w:t>
      </w:r>
      <w:r w:rsidR="00921F8B" w:rsidRPr="00CC7C79">
        <w:rPr>
          <w:rFonts w:asciiTheme="majorHAnsi" w:hAnsiTheme="majorHAnsi" w:cstheme="majorHAnsi"/>
        </w:rPr>
        <w:t>ommittee.</w:t>
      </w:r>
    </w:p>
    <w:p w14:paraId="02C20FB2" w14:textId="00DA8B55" w:rsidR="00921F8B" w:rsidRPr="00CC7C79" w:rsidRDefault="00CC7C79" w:rsidP="00CC7C79">
      <w:pPr>
        <w:pStyle w:val="ListParagraph"/>
        <w:numPr>
          <w:ilvl w:val="0"/>
          <w:numId w:val="30"/>
        </w:numPr>
        <w:spacing w:before="60"/>
        <w:contextualSpacing w:val="0"/>
        <w:rPr>
          <w:rFonts w:asciiTheme="majorHAnsi" w:hAnsiTheme="majorHAnsi" w:cstheme="majorHAnsi"/>
        </w:rPr>
      </w:pPr>
      <w:r>
        <w:rPr>
          <w:rFonts w:asciiTheme="majorHAnsi" w:hAnsiTheme="majorHAnsi" w:cstheme="majorHAnsi"/>
        </w:rPr>
        <w:t xml:space="preserve">If you </w:t>
      </w:r>
      <w:r w:rsidR="00921F8B" w:rsidRPr="00CC7C79">
        <w:rPr>
          <w:rFonts w:asciiTheme="majorHAnsi" w:hAnsiTheme="majorHAnsi" w:cstheme="majorHAnsi"/>
        </w:rPr>
        <w:t>need help with any aspect of your role as coach</w:t>
      </w:r>
      <w:r>
        <w:rPr>
          <w:rFonts w:asciiTheme="majorHAnsi" w:hAnsiTheme="majorHAnsi" w:cstheme="majorHAnsi"/>
        </w:rPr>
        <w:t xml:space="preserve">, please speak to the Junior Coordinator, </w:t>
      </w:r>
      <w:del w:id="268" w:author="Kerryn Winkley" w:date="2022-03-01T12:51:00Z">
        <w:r w:rsidRPr="00CC7C79" w:rsidDel="00C0426D">
          <w:rPr>
            <w:rFonts w:asciiTheme="majorHAnsi" w:hAnsiTheme="majorHAnsi" w:cstheme="majorHAnsi"/>
            <w:b/>
          </w:rPr>
          <w:delText>Bronwyn Jolly (0438 523 968</w:delText>
        </w:r>
      </w:del>
      <w:ins w:id="269" w:author="Kerryn Winkley" w:date="2022-03-01T12:51:00Z">
        <w:r w:rsidR="00C0426D">
          <w:rPr>
            <w:rFonts w:asciiTheme="majorHAnsi" w:hAnsiTheme="majorHAnsi" w:cstheme="majorHAnsi"/>
            <w:b/>
          </w:rPr>
          <w:t>Melissa Breen (0438 840 829</w:t>
        </w:r>
      </w:ins>
      <w:r w:rsidRPr="00CC7C79">
        <w:rPr>
          <w:rFonts w:asciiTheme="majorHAnsi" w:hAnsiTheme="majorHAnsi" w:cstheme="majorHAnsi"/>
          <w:b/>
        </w:rPr>
        <w:t>)</w:t>
      </w:r>
      <w:r w:rsidR="00921F8B" w:rsidRPr="00CC7C79">
        <w:rPr>
          <w:rFonts w:asciiTheme="majorHAnsi" w:hAnsiTheme="majorHAnsi" w:cstheme="majorHAnsi"/>
        </w:rPr>
        <w:t xml:space="preserve">. </w:t>
      </w:r>
      <w:r>
        <w:rPr>
          <w:rFonts w:asciiTheme="majorHAnsi" w:hAnsiTheme="majorHAnsi" w:cstheme="majorHAnsi"/>
        </w:rPr>
        <w:t xml:space="preserve"> </w:t>
      </w:r>
      <w:r w:rsidR="00921F8B" w:rsidRPr="00CC7C79">
        <w:rPr>
          <w:rFonts w:asciiTheme="majorHAnsi" w:hAnsiTheme="majorHAnsi" w:cstheme="majorHAnsi"/>
        </w:rPr>
        <w:t xml:space="preserve">We are </w:t>
      </w:r>
      <w:r>
        <w:rPr>
          <w:rFonts w:asciiTheme="majorHAnsi" w:hAnsiTheme="majorHAnsi" w:cstheme="majorHAnsi"/>
        </w:rPr>
        <w:t>here</w:t>
      </w:r>
      <w:r w:rsidR="00921F8B" w:rsidRPr="00CC7C79">
        <w:rPr>
          <w:rFonts w:asciiTheme="majorHAnsi" w:hAnsiTheme="majorHAnsi" w:cstheme="majorHAnsi"/>
        </w:rPr>
        <w:t xml:space="preserve"> to support you.</w:t>
      </w:r>
    </w:p>
    <w:p w14:paraId="5A9EDCBB" w14:textId="6CBEC037" w:rsidR="00855E96" w:rsidDel="00C0426D" w:rsidRDefault="00855E96">
      <w:pPr>
        <w:spacing w:before="60"/>
        <w:rPr>
          <w:del w:id="270" w:author="Kerryn Winkley" w:date="2022-03-01T12:51:00Z"/>
          <w:rFonts w:asciiTheme="majorHAnsi" w:hAnsiTheme="majorHAnsi" w:cstheme="majorHAnsi"/>
          <w:sz w:val="24"/>
          <w:szCs w:val="24"/>
          <w:lang w:val="en-US"/>
        </w:rPr>
        <w:pPrChange w:id="271" w:author="Kerryn Winkley" w:date="2022-03-01T12:51:00Z">
          <w:pPr>
            <w:spacing w:before="60"/>
            <w:jc w:val="center"/>
          </w:pPr>
        </w:pPrChange>
      </w:pPr>
    </w:p>
    <w:p w14:paraId="6CE0E0F5" w14:textId="77777777" w:rsidR="00C0426D" w:rsidRPr="00C0426D" w:rsidRDefault="00C0426D">
      <w:pPr>
        <w:spacing w:before="60"/>
        <w:rPr>
          <w:ins w:id="272" w:author="Kerryn Winkley" w:date="2022-03-01T12:51:00Z"/>
          <w:rFonts w:asciiTheme="majorHAnsi" w:hAnsiTheme="majorHAnsi" w:cstheme="majorHAnsi"/>
          <w:rPrChange w:id="273" w:author="Kerryn Winkley" w:date="2022-03-01T12:51:00Z">
            <w:rPr>
              <w:ins w:id="274" w:author="Kerryn Winkley" w:date="2022-03-01T12:51:00Z"/>
            </w:rPr>
          </w:rPrChange>
        </w:rPr>
        <w:pPrChange w:id="275" w:author="Kerryn Winkley" w:date="2022-03-01T12:51:00Z">
          <w:pPr>
            <w:pStyle w:val="ListParagraph"/>
            <w:numPr>
              <w:numId w:val="30"/>
            </w:numPr>
            <w:spacing w:before="60"/>
            <w:ind w:left="360" w:hanging="360"/>
          </w:pPr>
        </w:pPrChange>
      </w:pPr>
    </w:p>
    <w:p w14:paraId="1E441118" w14:textId="77777777" w:rsidR="00855E96" w:rsidRPr="00C820DD" w:rsidRDefault="00855E96">
      <w:pPr>
        <w:spacing w:before="60"/>
        <w:rPr>
          <w:rFonts w:asciiTheme="majorHAnsi" w:hAnsiTheme="majorHAnsi" w:cstheme="majorHAnsi"/>
          <w:b/>
          <w:color w:val="003399"/>
          <w:sz w:val="28"/>
          <w:szCs w:val="28"/>
          <w:lang w:val="en-US"/>
        </w:rPr>
        <w:pPrChange w:id="276" w:author="Kerryn Winkley" w:date="2022-03-01T12:51:00Z">
          <w:pPr>
            <w:spacing w:before="60"/>
            <w:jc w:val="center"/>
          </w:pPr>
        </w:pPrChange>
      </w:pPr>
      <w:r w:rsidRPr="00C820DD">
        <w:rPr>
          <w:rFonts w:asciiTheme="majorHAnsi" w:hAnsiTheme="majorHAnsi" w:cstheme="majorHAnsi"/>
          <w:b/>
          <w:color w:val="003399"/>
          <w:sz w:val="28"/>
          <w:szCs w:val="28"/>
          <w:lang w:val="en-US"/>
        </w:rPr>
        <w:t>MANAGING YOUR TEAM</w:t>
      </w:r>
    </w:p>
    <w:p w14:paraId="3450899B" w14:textId="77777777" w:rsidR="00855E96" w:rsidRPr="00C820DD" w:rsidRDefault="00855E96" w:rsidP="00855E96">
      <w:pPr>
        <w:spacing w:before="60"/>
        <w:rPr>
          <w:rFonts w:asciiTheme="majorHAnsi" w:hAnsiTheme="majorHAnsi" w:cstheme="majorHAnsi"/>
          <w:b/>
          <w:color w:val="003399"/>
          <w:sz w:val="24"/>
          <w:szCs w:val="24"/>
          <w:lang w:val="en-US"/>
        </w:rPr>
      </w:pPr>
    </w:p>
    <w:p w14:paraId="10BBC884" w14:textId="77777777" w:rsidR="00855E96" w:rsidRPr="00500345" w:rsidRDefault="00855E96" w:rsidP="00855E96">
      <w:pPr>
        <w:spacing w:before="60"/>
        <w:rPr>
          <w:rFonts w:asciiTheme="majorHAnsi" w:hAnsiTheme="majorHAnsi" w:cstheme="majorHAnsi"/>
          <w:b/>
          <w:color w:val="003399"/>
          <w:sz w:val="24"/>
          <w:szCs w:val="24"/>
          <w:lang w:val="en-US"/>
        </w:rPr>
      </w:pPr>
      <w:r w:rsidRPr="00500345">
        <w:rPr>
          <w:rFonts w:asciiTheme="majorHAnsi" w:hAnsiTheme="majorHAnsi" w:cstheme="majorHAnsi"/>
          <w:b/>
          <w:color w:val="003399"/>
          <w:sz w:val="24"/>
          <w:szCs w:val="24"/>
          <w:lang w:val="en-US"/>
        </w:rPr>
        <w:t>TEAM LISTS</w:t>
      </w:r>
    </w:p>
    <w:p w14:paraId="0F083531" w14:textId="77777777" w:rsidR="00855E96" w:rsidRPr="00391463" w:rsidRDefault="00855E96" w:rsidP="00855E96">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You have been g</w:t>
      </w:r>
      <w:r>
        <w:rPr>
          <w:rFonts w:asciiTheme="majorHAnsi" w:hAnsiTheme="majorHAnsi" w:cstheme="majorHAnsi"/>
          <w:sz w:val="24"/>
          <w:szCs w:val="24"/>
          <w:lang w:val="en-US"/>
        </w:rPr>
        <w:t xml:space="preserve">iven access to player names, </w:t>
      </w:r>
      <w:r w:rsidRPr="00391463">
        <w:rPr>
          <w:rFonts w:asciiTheme="majorHAnsi" w:hAnsiTheme="majorHAnsi" w:cstheme="majorHAnsi"/>
          <w:sz w:val="24"/>
          <w:szCs w:val="24"/>
          <w:lang w:val="en-US"/>
        </w:rPr>
        <w:t xml:space="preserve">addresses and </w:t>
      </w:r>
      <w:r>
        <w:rPr>
          <w:rFonts w:asciiTheme="majorHAnsi" w:hAnsiTheme="majorHAnsi" w:cstheme="majorHAnsi"/>
          <w:sz w:val="24"/>
          <w:szCs w:val="24"/>
          <w:lang w:val="en-US"/>
        </w:rPr>
        <w:t xml:space="preserve">medical information, </w:t>
      </w:r>
      <w:r w:rsidRPr="00391463">
        <w:rPr>
          <w:rFonts w:asciiTheme="majorHAnsi" w:hAnsiTheme="majorHAnsi" w:cstheme="majorHAnsi"/>
          <w:sz w:val="24"/>
          <w:szCs w:val="24"/>
          <w:lang w:val="en-US"/>
        </w:rPr>
        <w:t xml:space="preserve">this information should be </w:t>
      </w:r>
      <w:r w:rsidRPr="00391463">
        <w:rPr>
          <w:rFonts w:asciiTheme="majorHAnsi" w:hAnsiTheme="majorHAnsi" w:cstheme="majorHAnsi"/>
          <w:b/>
          <w:sz w:val="24"/>
          <w:szCs w:val="24"/>
          <w:u w:val="single"/>
          <w:lang w:val="en-US"/>
        </w:rPr>
        <w:t>kept confidential</w:t>
      </w:r>
      <w:r w:rsidRPr="00391463">
        <w:rPr>
          <w:rFonts w:asciiTheme="majorHAnsi" w:hAnsiTheme="majorHAnsi" w:cstheme="majorHAnsi"/>
          <w:sz w:val="24"/>
          <w:szCs w:val="24"/>
          <w:lang w:val="en-US"/>
        </w:rPr>
        <w:t xml:space="preserve"> </w:t>
      </w:r>
      <w:r>
        <w:rPr>
          <w:rFonts w:asciiTheme="majorHAnsi" w:hAnsiTheme="majorHAnsi" w:cstheme="majorHAnsi"/>
          <w:sz w:val="24"/>
          <w:szCs w:val="24"/>
          <w:lang w:val="en-US"/>
        </w:rPr>
        <w:t>at all times and not be shared without the permission of the person concerned.</w:t>
      </w:r>
    </w:p>
    <w:p w14:paraId="48ED45FB" w14:textId="77777777" w:rsidR="00855E96" w:rsidRDefault="00855E96" w:rsidP="00855E96">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If any information is incorrect or if a player advises you of a change in details please update our database via the coaches/team manager</w:t>
      </w:r>
      <w:r>
        <w:rPr>
          <w:rFonts w:asciiTheme="majorHAnsi" w:hAnsiTheme="majorHAnsi" w:cstheme="majorHAnsi"/>
          <w:sz w:val="24"/>
          <w:szCs w:val="24"/>
          <w:lang w:val="en-US"/>
        </w:rPr>
        <w:t>’</w:t>
      </w:r>
      <w:r w:rsidRPr="00391463">
        <w:rPr>
          <w:rFonts w:asciiTheme="majorHAnsi" w:hAnsiTheme="majorHAnsi" w:cstheme="majorHAnsi"/>
          <w:sz w:val="24"/>
          <w:szCs w:val="24"/>
          <w:lang w:val="en-US"/>
        </w:rPr>
        <w:t>s portal.  This will allow future correspondence or contact to be directed correctly.  However players are encouraged to maintain and update this information themselves using the link provided on our website under the “Player Registrations” section.</w:t>
      </w:r>
    </w:p>
    <w:p w14:paraId="51A29C54" w14:textId="77777777" w:rsidR="00855E96" w:rsidRPr="00391463" w:rsidRDefault="00855E96" w:rsidP="00855E96">
      <w:pPr>
        <w:spacing w:before="60"/>
        <w:rPr>
          <w:rFonts w:asciiTheme="majorHAnsi" w:hAnsiTheme="majorHAnsi" w:cstheme="majorHAnsi"/>
          <w:sz w:val="24"/>
          <w:szCs w:val="24"/>
          <w:lang w:val="en-US"/>
        </w:rPr>
      </w:pPr>
    </w:p>
    <w:p w14:paraId="66541CCD" w14:textId="77777777" w:rsidR="00855E96" w:rsidRPr="00500345" w:rsidRDefault="00855E96" w:rsidP="00855E96">
      <w:pPr>
        <w:spacing w:before="60"/>
        <w:rPr>
          <w:rFonts w:asciiTheme="majorHAnsi" w:hAnsiTheme="majorHAnsi" w:cstheme="majorHAnsi"/>
          <w:b/>
          <w:color w:val="003399"/>
          <w:sz w:val="24"/>
          <w:szCs w:val="24"/>
        </w:rPr>
      </w:pPr>
      <w:r w:rsidRPr="00500345">
        <w:rPr>
          <w:rFonts w:asciiTheme="majorHAnsi" w:hAnsiTheme="majorHAnsi" w:cstheme="majorHAnsi"/>
          <w:b/>
          <w:color w:val="003399"/>
          <w:sz w:val="24"/>
          <w:szCs w:val="24"/>
        </w:rPr>
        <w:t>TEAM IDENTIFIERS</w:t>
      </w:r>
    </w:p>
    <w:p w14:paraId="43E1DFF4" w14:textId="77777777" w:rsidR="00855E96" w:rsidRPr="00391463" w:rsidRDefault="00855E96" w:rsidP="00855E96">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 xml:space="preserve">The SMAA ID and SAUCNA ID is the identifier by which your team will be known for this season by the club and association.  For winter these identifiers should be the same. The identifier is an alphabetical letter starting with our highest open team at A and proceeding through the alphabet accordingly.  </w:t>
      </w:r>
    </w:p>
    <w:p w14:paraId="4B597AAB" w14:textId="77777777" w:rsidR="00855E96" w:rsidRPr="00391463" w:rsidRDefault="00855E96" w:rsidP="00855E96">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The SAUCNA Div is the division to be used on score cards and association registration forms.</w:t>
      </w:r>
      <w:r>
        <w:rPr>
          <w:rFonts w:asciiTheme="majorHAnsi" w:hAnsiTheme="majorHAnsi" w:cstheme="majorHAnsi"/>
          <w:sz w:val="24"/>
          <w:szCs w:val="24"/>
          <w:lang w:val="en-US"/>
        </w:rPr>
        <w:t xml:space="preserve"> </w:t>
      </w:r>
      <w:r w:rsidRPr="00391463">
        <w:rPr>
          <w:rFonts w:asciiTheme="majorHAnsi" w:hAnsiTheme="majorHAnsi" w:cstheme="majorHAnsi"/>
          <w:sz w:val="24"/>
          <w:szCs w:val="24"/>
          <w:lang w:val="en-US"/>
        </w:rPr>
        <w:t xml:space="preserve"> Each age group is represented by a letter and the numerical qualifier identifies the </w:t>
      </w:r>
      <w:r>
        <w:rPr>
          <w:rFonts w:asciiTheme="majorHAnsi" w:hAnsiTheme="majorHAnsi" w:cstheme="majorHAnsi"/>
          <w:sz w:val="24"/>
          <w:szCs w:val="24"/>
          <w:lang w:val="en-US"/>
        </w:rPr>
        <w:t>division within the age group. e</w:t>
      </w:r>
      <w:r w:rsidRPr="00391463">
        <w:rPr>
          <w:rFonts w:asciiTheme="majorHAnsi" w:hAnsiTheme="majorHAnsi" w:cstheme="majorHAnsi"/>
          <w:sz w:val="24"/>
          <w:szCs w:val="24"/>
          <w:lang w:val="en-US"/>
        </w:rPr>
        <w:t>.g. F3 is 11 &amp; under division 3.</w:t>
      </w:r>
    </w:p>
    <w:p w14:paraId="42C3C298" w14:textId="77777777" w:rsidR="00855E96" w:rsidRDefault="00855E96" w:rsidP="00855E96">
      <w:pPr>
        <w:spacing w:before="60"/>
        <w:rPr>
          <w:rFonts w:asciiTheme="majorHAnsi" w:hAnsiTheme="majorHAnsi" w:cstheme="majorHAnsi"/>
          <w:b/>
          <w:sz w:val="24"/>
          <w:szCs w:val="24"/>
          <w:lang w:val="en-US"/>
        </w:rPr>
      </w:pPr>
    </w:p>
    <w:p w14:paraId="0227C08E" w14:textId="77777777" w:rsidR="00855E96" w:rsidRPr="00500345" w:rsidRDefault="00855E96" w:rsidP="00855E96">
      <w:pPr>
        <w:spacing w:before="60"/>
        <w:rPr>
          <w:rFonts w:asciiTheme="majorHAnsi" w:hAnsiTheme="majorHAnsi" w:cstheme="majorHAnsi"/>
          <w:b/>
          <w:color w:val="003399"/>
          <w:sz w:val="24"/>
          <w:szCs w:val="24"/>
        </w:rPr>
      </w:pPr>
      <w:r w:rsidRPr="00500345">
        <w:rPr>
          <w:rFonts w:asciiTheme="majorHAnsi" w:hAnsiTheme="majorHAnsi" w:cstheme="majorHAnsi"/>
          <w:b/>
          <w:color w:val="003399"/>
          <w:sz w:val="24"/>
          <w:szCs w:val="24"/>
        </w:rPr>
        <w:lastRenderedPageBreak/>
        <w:t>ACCESSING HOME COURTS</w:t>
      </w:r>
    </w:p>
    <w:p w14:paraId="4A12BFDB" w14:textId="77777777" w:rsidR="00855E96" w:rsidRPr="00391463" w:rsidRDefault="00855E96" w:rsidP="00855E96">
      <w:pPr>
        <w:spacing w:before="60"/>
        <w:rPr>
          <w:rFonts w:asciiTheme="majorHAnsi" w:hAnsiTheme="majorHAnsi" w:cstheme="majorHAnsi"/>
          <w:sz w:val="24"/>
          <w:szCs w:val="24"/>
        </w:rPr>
      </w:pPr>
      <w:r w:rsidRPr="00391463">
        <w:rPr>
          <w:rFonts w:asciiTheme="majorHAnsi" w:hAnsiTheme="majorHAnsi" w:cstheme="majorHAnsi"/>
          <w:sz w:val="24"/>
          <w:szCs w:val="24"/>
        </w:rPr>
        <w:t>Access to the home courts requires a key.  The courts will be opened on a Monday, Tuesday, Wednesday and Thursday afternoon for training sessions and we will ask the last team training to turn off the lights &amp; lock up.  If there are any problems please contact a committee member.</w:t>
      </w:r>
    </w:p>
    <w:p w14:paraId="4C571E36" w14:textId="77777777" w:rsidR="00855E96" w:rsidRPr="00CC7C79" w:rsidRDefault="00855E96" w:rsidP="00855E96">
      <w:pPr>
        <w:spacing w:before="60"/>
        <w:rPr>
          <w:rFonts w:asciiTheme="majorHAnsi" w:hAnsiTheme="majorHAnsi" w:cstheme="majorHAnsi"/>
          <w:b/>
          <w:sz w:val="24"/>
          <w:szCs w:val="24"/>
        </w:rPr>
      </w:pPr>
    </w:p>
    <w:p w14:paraId="452ECC71" w14:textId="77777777" w:rsidR="00855E96" w:rsidRPr="00391463" w:rsidRDefault="00855E96" w:rsidP="00855E96">
      <w:pPr>
        <w:spacing w:before="60"/>
        <w:rPr>
          <w:rFonts w:asciiTheme="majorHAnsi" w:hAnsiTheme="majorHAnsi" w:cstheme="majorHAnsi"/>
          <w:b/>
          <w:sz w:val="24"/>
          <w:szCs w:val="24"/>
        </w:rPr>
      </w:pPr>
      <w:r w:rsidRPr="00391463">
        <w:rPr>
          <w:rFonts w:asciiTheme="majorHAnsi" w:hAnsiTheme="majorHAnsi" w:cstheme="majorHAnsi"/>
          <w:b/>
          <w:sz w:val="24"/>
          <w:szCs w:val="24"/>
        </w:rPr>
        <w:t>First Team to train each night</w:t>
      </w:r>
    </w:p>
    <w:p w14:paraId="2F65E830" w14:textId="77777777" w:rsidR="00855E96" w:rsidRPr="00CC7C79" w:rsidRDefault="00855E96" w:rsidP="00855E96">
      <w:pPr>
        <w:pStyle w:val="ListParagraph"/>
        <w:numPr>
          <w:ilvl w:val="0"/>
          <w:numId w:val="31"/>
        </w:numPr>
        <w:spacing w:before="60"/>
        <w:contextualSpacing w:val="0"/>
        <w:rPr>
          <w:rFonts w:asciiTheme="majorHAnsi" w:hAnsiTheme="majorHAnsi" w:cstheme="majorHAnsi"/>
        </w:rPr>
      </w:pPr>
      <w:r w:rsidRPr="00CC7C79">
        <w:rPr>
          <w:rFonts w:asciiTheme="majorHAnsi" w:hAnsiTheme="majorHAnsi" w:cstheme="majorHAnsi"/>
        </w:rPr>
        <w:t>Assist with opening courts.</w:t>
      </w:r>
    </w:p>
    <w:p w14:paraId="73894ACF" w14:textId="77777777" w:rsidR="00855E96" w:rsidRPr="00CC7C79" w:rsidRDefault="00855E96" w:rsidP="00855E96">
      <w:pPr>
        <w:pStyle w:val="ListParagraph"/>
        <w:numPr>
          <w:ilvl w:val="0"/>
          <w:numId w:val="31"/>
        </w:numPr>
        <w:spacing w:before="60"/>
        <w:contextualSpacing w:val="0"/>
        <w:rPr>
          <w:rFonts w:asciiTheme="majorHAnsi" w:hAnsiTheme="majorHAnsi" w:cstheme="majorHAnsi"/>
        </w:rPr>
      </w:pPr>
      <w:r w:rsidRPr="00CC7C79">
        <w:rPr>
          <w:rFonts w:asciiTheme="majorHAnsi" w:hAnsiTheme="majorHAnsi" w:cstheme="majorHAnsi"/>
        </w:rPr>
        <w:t xml:space="preserve">Ensure pole covers are put on posts </w:t>
      </w:r>
    </w:p>
    <w:p w14:paraId="7507CB13" w14:textId="77777777" w:rsidR="00855E96" w:rsidRPr="00CC7C79" w:rsidRDefault="00855E96" w:rsidP="00855E96">
      <w:pPr>
        <w:pStyle w:val="ListParagraph"/>
        <w:numPr>
          <w:ilvl w:val="0"/>
          <w:numId w:val="31"/>
        </w:numPr>
        <w:spacing w:before="60"/>
        <w:contextualSpacing w:val="0"/>
        <w:rPr>
          <w:rFonts w:asciiTheme="majorHAnsi" w:hAnsiTheme="majorHAnsi" w:cstheme="majorHAnsi"/>
        </w:rPr>
      </w:pPr>
      <w:r w:rsidRPr="00CC7C79">
        <w:rPr>
          <w:rFonts w:asciiTheme="majorHAnsi" w:hAnsiTheme="majorHAnsi" w:cstheme="majorHAnsi"/>
        </w:rPr>
        <w:t>Fill in book</w:t>
      </w:r>
    </w:p>
    <w:p w14:paraId="47069D0D" w14:textId="77777777" w:rsidR="00855E96" w:rsidRPr="00391463" w:rsidRDefault="00855E96" w:rsidP="00855E96">
      <w:pPr>
        <w:spacing w:before="60"/>
        <w:rPr>
          <w:rFonts w:asciiTheme="majorHAnsi" w:hAnsiTheme="majorHAnsi" w:cstheme="majorHAnsi"/>
          <w:b/>
          <w:sz w:val="24"/>
          <w:szCs w:val="24"/>
        </w:rPr>
      </w:pPr>
    </w:p>
    <w:p w14:paraId="63C3CD05" w14:textId="77777777" w:rsidR="00855E96" w:rsidRPr="00391463" w:rsidRDefault="00855E96" w:rsidP="00855E96">
      <w:pPr>
        <w:spacing w:before="60"/>
        <w:rPr>
          <w:rFonts w:asciiTheme="majorHAnsi" w:hAnsiTheme="majorHAnsi" w:cstheme="majorHAnsi"/>
          <w:b/>
          <w:sz w:val="24"/>
          <w:szCs w:val="24"/>
        </w:rPr>
      </w:pPr>
      <w:r w:rsidRPr="00391463">
        <w:rPr>
          <w:rFonts w:asciiTheme="majorHAnsi" w:hAnsiTheme="majorHAnsi" w:cstheme="majorHAnsi"/>
          <w:b/>
          <w:sz w:val="24"/>
          <w:szCs w:val="24"/>
        </w:rPr>
        <w:t>Last Team to train each night</w:t>
      </w:r>
    </w:p>
    <w:p w14:paraId="699D15BA" w14:textId="77777777" w:rsidR="00855E96" w:rsidRPr="00CC7C79" w:rsidRDefault="00855E96" w:rsidP="00855E96">
      <w:pPr>
        <w:pStyle w:val="ListParagraph"/>
        <w:numPr>
          <w:ilvl w:val="0"/>
          <w:numId w:val="32"/>
        </w:numPr>
        <w:spacing w:before="60"/>
        <w:ind w:left="360"/>
        <w:contextualSpacing w:val="0"/>
        <w:rPr>
          <w:rFonts w:asciiTheme="majorHAnsi" w:hAnsiTheme="majorHAnsi" w:cstheme="majorHAnsi"/>
        </w:rPr>
      </w:pPr>
      <w:r w:rsidRPr="00CC7C79">
        <w:rPr>
          <w:rFonts w:asciiTheme="majorHAnsi" w:hAnsiTheme="majorHAnsi" w:cstheme="majorHAnsi"/>
        </w:rPr>
        <w:t>Turn off all lights and lock up</w:t>
      </w:r>
    </w:p>
    <w:p w14:paraId="4A576367" w14:textId="77777777" w:rsidR="00855E96" w:rsidRPr="00CC7C79" w:rsidRDefault="00855E96" w:rsidP="00855E96">
      <w:pPr>
        <w:pStyle w:val="ListParagraph"/>
        <w:numPr>
          <w:ilvl w:val="0"/>
          <w:numId w:val="32"/>
        </w:numPr>
        <w:spacing w:before="60"/>
        <w:ind w:left="360"/>
        <w:contextualSpacing w:val="0"/>
        <w:rPr>
          <w:rFonts w:asciiTheme="majorHAnsi" w:hAnsiTheme="majorHAnsi" w:cstheme="majorHAnsi"/>
        </w:rPr>
      </w:pPr>
      <w:r w:rsidRPr="00CC7C79">
        <w:rPr>
          <w:rFonts w:asciiTheme="majorHAnsi" w:hAnsiTheme="majorHAnsi" w:cstheme="majorHAnsi"/>
        </w:rPr>
        <w:t>Ensure pole covers taken off and put away</w:t>
      </w:r>
    </w:p>
    <w:p w14:paraId="158D304D" w14:textId="77777777" w:rsidR="00855E96" w:rsidRPr="00CC7C79" w:rsidRDefault="00855E96" w:rsidP="00855E96">
      <w:pPr>
        <w:pStyle w:val="ListParagraph"/>
        <w:numPr>
          <w:ilvl w:val="0"/>
          <w:numId w:val="32"/>
        </w:numPr>
        <w:spacing w:before="60"/>
        <w:ind w:left="360"/>
        <w:contextualSpacing w:val="0"/>
        <w:rPr>
          <w:rFonts w:asciiTheme="majorHAnsi" w:hAnsiTheme="majorHAnsi" w:cstheme="majorHAnsi"/>
        </w:rPr>
      </w:pPr>
      <w:r w:rsidRPr="00CC7C79">
        <w:rPr>
          <w:rFonts w:asciiTheme="majorHAnsi" w:hAnsiTheme="majorHAnsi" w:cstheme="majorHAnsi"/>
        </w:rPr>
        <w:t>Fill in book</w:t>
      </w:r>
    </w:p>
    <w:p w14:paraId="6482B131" w14:textId="77777777" w:rsidR="00855E96" w:rsidRPr="00391463" w:rsidRDefault="00855E96" w:rsidP="00855E96">
      <w:pPr>
        <w:spacing w:before="60"/>
        <w:rPr>
          <w:rFonts w:asciiTheme="majorHAnsi" w:hAnsiTheme="majorHAnsi" w:cstheme="majorHAnsi"/>
          <w:b/>
          <w:sz w:val="24"/>
          <w:szCs w:val="24"/>
        </w:rPr>
      </w:pPr>
    </w:p>
    <w:p w14:paraId="04D49FFD" w14:textId="77777777" w:rsidR="00855E96" w:rsidRPr="00391463" w:rsidRDefault="00855E96" w:rsidP="00855E96">
      <w:pPr>
        <w:spacing w:before="60"/>
        <w:rPr>
          <w:rFonts w:asciiTheme="majorHAnsi" w:hAnsiTheme="majorHAnsi" w:cstheme="majorHAnsi"/>
          <w:b/>
          <w:sz w:val="24"/>
          <w:szCs w:val="24"/>
        </w:rPr>
      </w:pPr>
      <w:r w:rsidRPr="00391463">
        <w:rPr>
          <w:rFonts w:asciiTheme="majorHAnsi" w:hAnsiTheme="majorHAnsi" w:cstheme="majorHAnsi"/>
          <w:b/>
          <w:sz w:val="24"/>
          <w:szCs w:val="24"/>
        </w:rPr>
        <w:t>All Team Responsibilities</w:t>
      </w:r>
    </w:p>
    <w:p w14:paraId="6C0A51B3" w14:textId="77777777" w:rsidR="00855E96" w:rsidRPr="00CC7C79" w:rsidRDefault="00855E96" w:rsidP="00855E96">
      <w:pPr>
        <w:pStyle w:val="ListParagraph"/>
        <w:numPr>
          <w:ilvl w:val="0"/>
          <w:numId w:val="33"/>
        </w:numPr>
        <w:spacing w:before="60"/>
        <w:rPr>
          <w:rFonts w:asciiTheme="majorHAnsi" w:hAnsiTheme="majorHAnsi" w:cstheme="majorHAnsi"/>
        </w:rPr>
      </w:pPr>
      <w:r w:rsidRPr="00CC7C79">
        <w:rPr>
          <w:rFonts w:asciiTheme="majorHAnsi" w:hAnsiTheme="majorHAnsi" w:cstheme="majorHAnsi"/>
        </w:rPr>
        <w:t>Put pole covers are up before commencing training</w:t>
      </w:r>
    </w:p>
    <w:p w14:paraId="62ED20FC" w14:textId="77777777" w:rsidR="00855E96" w:rsidRPr="00CC7C79" w:rsidRDefault="00855E96" w:rsidP="00855E96">
      <w:pPr>
        <w:pStyle w:val="ListParagraph"/>
        <w:numPr>
          <w:ilvl w:val="0"/>
          <w:numId w:val="33"/>
        </w:numPr>
        <w:spacing w:before="60"/>
        <w:rPr>
          <w:rFonts w:asciiTheme="majorHAnsi" w:hAnsiTheme="majorHAnsi" w:cstheme="majorHAnsi"/>
        </w:rPr>
      </w:pPr>
      <w:r w:rsidRPr="00CC7C79">
        <w:rPr>
          <w:rFonts w:asciiTheme="majorHAnsi" w:hAnsiTheme="majorHAnsi" w:cstheme="majorHAnsi"/>
        </w:rPr>
        <w:t>Return all training equipment used to the equipment room properly</w:t>
      </w:r>
    </w:p>
    <w:p w14:paraId="3E173F2F" w14:textId="77777777" w:rsidR="00855E96" w:rsidRPr="00CC7C79" w:rsidRDefault="00855E96" w:rsidP="00855E96">
      <w:pPr>
        <w:pStyle w:val="ListParagraph"/>
        <w:numPr>
          <w:ilvl w:val="0"/>
          <w:numId w:val="33"/>
        </w:numPr>
        <w:spacing w:before="60"/>
        <w:rPr>
          <w:rFonts w:asciiTheme="majorHAnsi" w:hAnsiTheme="majorHAnsi" w:cstheme="majorHAnsi"/>
        </w:rPr>
      </w:pPr>
      <w:r w:rsidRPr="00CC7C79">
        <w:rPr>
          <w:rFonts w:asciiTheme="majorHAnsi" w:hAnsiTheme="majorHAnsi" w:cstheme="majorHAnsi"/>
        </w:rPr>
        <w:t xml:space="preserve">Turn lights on/off when necessary </w:t>
      </w:r>
    </w:p>
    <w:p w14:paraId="1CDFCD89" w14:textId="77777777" w:rsidR="00855E96" w:rsidRPr="00391463" w:rsidRDefault="00855E96" w:rsidP="00855E96">
      <w:pPr>
        <w:spacing w:before="60"/>
        <w:rPr>
          <w:rFonts w:asciiTheme="majorHAnsi" w:hAnsiTheme="majorHAnsi" w:cstheme="majorHAnsi"/>
          <w:sz w:val="24"/>
          <w:szCs w:val="24"/>
        </w:rPr>
      </w:pPr>
    </w:p>
    <w:p w14:paraId="40574B67" w14:textId="77777777" w:rsidR="00855E96" w:rsidRPr="00500345" w:rsidRDefault="00855E96" w:rsidP="00855E96">
      <w:pPr>
        <w:spacing w:before="60"/>
        <w:rPr>
          <w:rFonts w:asciiTheme="majorHAnsi" w:hAnsiTheme="majorHAnsi" w:cstheme="majorHAnsi"/>
          <w:b/>
          <w:color w:val="003399"/>
          <w:sz w:val="24"/>
          <w:szCs w:val="24"/>
        </w:rPr>
      </w:pPr>
      <w:r w:rsidRPr="00500345">
        <w:rPr>
          <w:rFonts w:asciiTheme="majorHAnsi" w:hAnsiTheme="majorHAnsi" w:cstheme="majorHAnsi"/>
          <w:b/>
          <w:color w:val="003399"/>
          <w:sz w:val="24"/>
          <w:szCs w:val="24"/>
        </w:rPr>
        <w:t>LIGHTS</w:t>
      </w:r>
    </w:p>
    <w:p w14:paraId="6FF47260" w14:textId="77777777" w:rsidR="00855E96" w:rsidRPr="00391463" w:rsidRDefault="00855E96" w:rsidP="00855E96">
      <w:pPr>
        <w:spacing w:before="60"/>
        <w:rPr>
          <w:rFonts w:asciiTheme="majorHAnsi" w:hAnsiTheme="majorHAnsi" w:cstheme="majorHAnsi"/>
          <w:sz w:val="24"/>
          <w:szCs w:val="24"/>
        </w:rPr>
      </w:pPr>
      <w:r w:rsidRPr="00391463">
        <w:rPr>
          <w:rFonts w:asciiTheme="majorHAnsi" w:hAnsiTheme="majorHAnsi" w:cstheme="majorHAnsi"/>
          <w:sz w:val="24"/>
          <w:szCs w:val="24"/>
        </w:rPr>
        <w:t>All teams opening and closing will be shown where the court lights are and how to turn them on and off. Please ensure that lights are turned off when leaving.</w:t>
      </w:r>
    </w:p>
    <w:p w14:paraId="3EB2ECEB" w14:textId="77777777" w:rsidR="00855E96" w:rsidRDefault="00855E96" w:rsidP="00855E96">
      <w:pPr>
        <w:spacing w:before="60"/>
        <w:rPr>
          <w:rFonts w:asciiTheme="majorHAnsi" w:hAnsiTheme="majorHAnsi" w:cstheme="majorHAnsi"/>
          <w:b/>
          <w:sz w:val="24"/>
          <w:szCs w:val="24"/>
          <w:lang w:val="en-US"/>
        </w:rPr>
      </w:pPr>
    </w:p>
    <w:p w14:paraId="7137BBAD" w14:textId="77777777" w:rsidR="00855E96" w:rsidRPr="00CC7C79" w:rsidRDefault="00855E96" w:rsidP="00855E96">
      <w:pPr>
        <w:spacing w:before="60"/>
        <w:rPr>
          <w:rFonts w:asciiTheme="majorHAnsi" w:hAnsiTheme="majorHAnsi" w:cstheme="majorHAnsi"/>
          <w:b/>
          <w:sz w:val="24"/>
          <w:szCs w:val="24"/>
          <w:lang w:val="en-US"/>
        </w:rPr>
      </w:pPr>
    </w:p>
    <w:p w14:paraId="1B86D272" w14:textId="77777777" w:rsidR="00855E96" w:rsidRPr="00391463" w:rsidRDefault="00855E96" w:rsidP="00CC7C79">
      <w:pPr>
        <w:spacing w:before="60"/>
        <w:rPr>
          <w:rFonts w:asciiTheme="majorHAnsi" w:hAnsiTheme="majorHAnsi" w:cstheme="majorHAnsi"/>
          <w:sz w:val="24"/>
          <w:szCs w:val="24"/>
        </w:rPr>
        <w:sectPr w:rsidR="00855E96" w:rsidRPr="00391463" w:rsidSect="003A76A0">
          <w:footerReference w:type="even" r:id="rId14"/>
          <w:pgSz w:w="11906" w:h="16838"/>
          <w:pgMar w:top="1418" w:right="1797" w:bottom="851" w:left="1797" w:header="709" w:footer="709" w:gutter="0"/>
          <w:cols w:space="708"/>
          <w:docGrid w:linePitch="360"/>
        </w:sectPr>
      </w:pPr>
    </w:p>
    <w:p w14:paraId="77411142" w14:textId="4A6A0160" w:rsidR="00DE38C5" w:rsidRDefault="00F63955" w:rsidP="00CC7C79">
      <w:pPr>
        <w:spacing w:before="60"/>
        <w:jc w:val="center"/>
        <w:rPr>
          <w:rFonts w:asciiTheme="majorHAnsi" w:hAnsiTheme="majorHAnsi" w:cstheme="majorHAnsi"/>
          <w:b/>
          <w:color w:val="003399"/>
          <w:sz w:val="28"/>
          <w:szCs w:val="28"/>
          <w:lang w:val="en-US"/>
        </w:rPr>
      </w:pPr>
      <w:r w:rsidRPr="00CC7C79">
        <w:rPr>
          <w:rFonts w:asciiTheme="majorHAnsi" w:hAnsiTheme="majorHAnsi" w:cstheme="majorHAnsi"/>
          <w:b/>
          <w:color w:val="003399"/>
          <w:sz w:val="28"/>
          <w:szCs w:val="28"/>
          <w:lang w:val="en-US"/>
        </w:rPr>
        <w:lastRenderedPageBreak/>
        <w:t>TEAM MANAGER DUTIES</w:t>
      </w:r>
    </w:p>
    <w:p w14:paraId="5FC39CEF" w14:textId="77777777" w:rsidR="00CC7C79" w:rsidRPr="00CC7C79" w:rsidRDefault="00CC7C79" w:rsidP="00CC7C79">
      <w:pPr>
        <w:spacing w:before="60"/>
        <w:jc w:val="center"/>
        <w:rPr>
          <w:rFonts w:asciiTheme="majorHAnsi" w:hAnsiTheme="majorHAnsi" w:cstheme="majorHAnsi"/>
          <w:b/>
          <w:color w:val="003399"/>
          <w:sz w:val="28"/>
          <w:szCs w:val="28"/>
          <w:lang w:val="en-US"/>
        </w:rPr>
      </w:pPr>
    </w:p>
    <w:p w14:paraId="16400318" w14:textId="77777777" w:rsidR="00DE38C5" w:rsidRPr="00BA1B10" w:rsidRDefault="00DE38C5" w:rsidP="00CC7C79">
      <w:pPr>
        <w:pStyle w:val="ListParagraph"/>
        <w:numPr>
          <w:ilvl w:val="0"/>
          <w:numId w:val="17"/>
        </w:numPr>
        <w:spacing w:before="60"/>
        <w:ind w:left="360"/>
        <w:contextualSpacing w:val="0"/>
        <w:rPr>
          <w:rFonts w:asciiTheme="majorHAnsi" w:hAnsiTheme="majorHAnsi" w:cstheme="majorHAnsi"/>
        </w:rPr>
      </w:pPr>
      <w:r w:rsidRPr="00BA1B10">
        <w:rPr>
          <w:rFonts w:asciiTheme="majorHAnsi" w:hAnsiTheme="majorHAnsi" w:cstheme="majorHAnsi"/>
        </w:rPr>
        <w:t>Attend all training sessions for at least the start or finish of the session to liaise with the coach or parents</w:t>
      </w:r>
    </w:p>
    <w:p w14:paraId="30C37BC6" w14:textId="77777777" w:rsidR="00DE38C5" w:rsidRPr="00BA1B10" w:rsidRDefault="00DE38C5" w:rsidP="00CC7C79">
      <w:pPr>
        <w:pStyle w:val="ListParagraph"/>
        <w:numPr>
          <w:ilvl w:val="0"/>
          <w:numId w:val="17"/>
        </w:numPr>
        <w:spacing w:before="60"/>
        <w:ind w:left="360"/>
        <w:contextualSpacing w:val="0"/>
        <w:rPr>
          <w:rFonts w:asciiTheme="majorHAnsi" w:hAnsiTheme="majorHAnsi" w:cstheme="majorHAnsi"/>
        </w:rPr>
      </w:pPr>
      <w:r w:rsidRPr="00BA1B10">
        <w:rPr>
          <w:rFonts w:asciiTheme="majorHAnsi" w:hAnsiTheme="majorHAnsi" w:cstheme="majorHAnsi"/>
        </w:rPr>
        <w:t>Provide all players with a copy of the season program</w:t>
      </w:r>
      <w:r w:rsidR="000D738B" w:rsidRPr="00BA1B10">
        <w:rPr>
          <w:rFonts w:asciiTheme="majorHAnsi" w:hAnsiTheme="majorHAnsi" w:cstheme="majorHAnsi"/>
        </w:rPr>
        <w:t xml:space="preserve"> including </w:t>
      </w:r>
      <w:r w:rsidRPr="00BA1B10">
        <w:rPr>
          <w:rFonts w:asciiTheme="majorHAnsi" w:hAnsiTheme="majorHAnsi" w:cstheme="majorHAnsi"/>
        </w:rPr>
        <w:t xml:space="preserve">a roster </w:t>
      </w:r>
      <w:r w:rsidR="000D738B" w:rsidRPr="00BA1B10">
        <w:rPr>
          <w:rFonts w:asciiTheme="majorHAnsi" w:hAnsiTheme="majorHAnsi" w:cstheme="majorHAnsi"/>
        </w:rPr>
        <w:t>to cover</w:t>
      </w:r>
      <w:r w:rsidRPr="00BA1B10">
        <w:rPr>
          <w:rFonts w:asciiTheme="majorHAnsi" w:hAnsiTheme="majorHAnsi" w:cstheme="majorHAnsi"/>
        </w:rPr>
        <w:t xml:space="preserve"> weekly / occasional duties</w:t>
      </w:r>
    </w:p>
    <w:p w14:paraId="56701C6A" w14:textId="77777777" w:rsidR="00DE38C5" w:rsidRPr="00BA1B10" w:rsidRDefault="00DE38C5" w:rsidP="00CC7C79">
      <w:pPr>
        <w:pStyle w:val="ListParagraph"/>
        <w:numPr>
          <w:ilvl w:val="1"/>
          <w:numId w:val="17"/>
        </w:numPr>
        <w:spacing w:before="60"/>
        <w:ind w:left="1080"/>
        <w:contextualSpacing w:val="0"/>
        <w:rPr>
          <w:rFonts w:asciiTheme="majorHAnsi" w:hAnsiTheme="majorHAnsi" w:cstheme="majorHAnsi"/>
        </w:rPr>
      </w:pPr>
      <w:r w:rsidRPr="00BA1B10">
        <w:rPr>
          <w:rFonts w:asciiTheme="majorHAnsi" w:hAnsiTheme="majorHAnsi" w:cstheme="majorHAnsi"/>
        </w:rPr>
        <w:t>Scoring</w:t>
      </w:r>
    </w:p>
    <w:p w14:paraId="25FF0545" w14:textId="77777777" w:rsidR="00DE38C5" w:rsidRPr="00BA1B10" w:rsidRDefault="00DE38C5" w:rsidP="00CC7C79">
      <w:pPr>
        <w:pStyle w:val="ListParagraph"/>
        <w:numPr>
          <w:ilvl w:val="1"/>
          <w:numId w:val="17"/>
        </w:numPr>
        <w:spacing w:before="60"/>
        <w:ind w:left="1080"/>
        <w:contextualSpacing w:val="0"/>
        <w:rPr>
          <w:rFonts w:asciiTheme="majorHAnsi" w:hAnsiTheme="majorHAnsi" w:cstheme="majorHAnsi"/>
        </w:rPr>
      </w:pPr>
      <w:r w:rsidRPr="00BA1B10">
        <w:rPr>
          <w:rFonts w:asciiTheme="majorHAnsi" w:hAnsiTheme="majorHAnsi" w:cstheme="majorHAnsi"/>
        </w:rPr>
        <w:t>Timing</w:t>
      </w:r>
    </w:p>
    <w:p w14:paraId="4379FE16" w14:textId="6262DCCA" w:rsidR="00DE38C5" w:rsidRPr="00BA1B10" w:rsidRDefault="00F63955" w:rsidP="00CC7C79">
      <w:pPr>
        <w:pStyle w:val="ListParagraph"/>
        <w:numPr>
          <w:ilvl w:val="1"/>
          <w:numId w:val="17"/>
        </w:numPr>
        <w:spacing w:before="60"/>
        <w:ind w:left="1080"/>
        <w:contextualSpacing w:val="0"/>
        <w:rPr>
          <w:rFonts w:asciiTheme="majorHAnsi" w:hAnsiTheme="majorHAnsi" w:cstheme="majorHAnsi"/>
        </w:rPr>
      </w:pPr>
      <w:r>
        <w:rPr>
          <w:rFonts w:asciiTheme="majorHAnsi" w:hAnsiTheme="majorHAnsi" w:cstheme="majorHAnsi"/>
        </w:rPr>
        <w:t>Oranges/</w:t>
      </w:r>
      <w:r w:rsidR="00DE38C5" w:rsidRPr="00BA1B10">
        <w:rPr>
          <w:rFonts w:asciiTheme="majorHAnsi" w:hAnsiTheme="majorHAnsi" w:cstheme="majorHAnsi"/>
        </w:rPr>
        <w:t>Lollies</w:t>
      </w:r>
    </w:p>
    <w:p w14:paraId="3A15598D" w14:textId="77777777" w:rsidR="00DE38C5" w:rsidRPr="00BA1B10" w:rsidRDefault="00DE38C5" w:rsidP="00CC7C79">
      <w:pPr>
        <w:pStyle w:val="ListParagraph"/>
        <w:numPr>
          <w:ilvl w:val="1"/>
          <w:numId w:val="17"/>
        </w:numPr>
        <w:spacing w:before="60"/>
        <w:ind w:left="1080"/>
        <w:contextualSpacing w:val="0"/>
        <w:rPr>
          <w:rFonts w:asciiTheme="majorHAnsi" w:hAnsiTheme="majorHAnsi" w:cstheme="majorHAnsi"/>
        </w:rPr>
      </w:pPr>
      <w:r w:rsidRPr="00BA1B10">
        <w:rPr>
          <w:rFonts w:asciiTheme="majorHAnsi" w:hAnsiTheme="majorHAnsi" w:cstheme="majorHAnsi"/>
        </w:rPr>
        <w:t>Canteen</w:t>
      </w:r>
      <w:r w:rsidR="003013CB" w:rsidRPr="00BA1B10">
        <w:rPr>
          <w:rFonts w:asciiTheme="majorHAnsi" w:hAnsiTheme="majorHAnsi" w:cstheme="majorHAnsi"/>
        </w:rPr>
        <w:t>/BBQ</w:t>
      </w:r>
    </w:p>
    <w:p w14:paraId="60193B9B" w14:textId="77777777" w:rsidR="00DE38C5" w:rsidRPr="00BA1B10" w:rsidRDefault="00DE38C5" w:rsidP="00CC7C79">
      <w:pPr>
        <w:pStyle w:val="ListParagraph"/>
        <w:numPr>
          <w:ilvl w:val="0"/>
          <w:numId w:val="17"/>
        </w:numPr>
        <w:spacing w:before="60"/>
        <w:ind w:left="360"/>
        <w:contextualSpacing w:val="0"/>
        <w:rPr>
          <w:rFonts w:asciiTheme="majorHAnsi" w:hAnsiTheme="majorHAnsi" w:cstheme="majorHAnsi"/>
        </w:rPr>
      </w:pPr>
      <w:r w:rsidRPr="00BA1B10">
        <w:rPr>
          <w:rFonts w:asciiTheme="majorHAnsi" w:hAnsiTheme="majorHAnsi" w:cstheme="majorHAnsi"/>
        </w:rPr>
        <w:t>Collect any money as required – fund raising, Junior Carnival</w:t>
      </w:r>
    </w:p>
    <w:p w14:paraId="6CA94D48" w14:textId="2E67070E" w:rsidR="00DE38C5" w:rsidRPr="00BA1B10" w:rsidRDefault="00F63955" w:rsidP="00CC7C79">
      <w:pPr>
        <w:pStyle w:val="ListParagraph"/>
        <w:numPr>
          <w:ilvl w:val="0"/>
          <w:numId w:val="17"/>
        </w:numPr>
        <w:spacing w:before="60"/>
        <w:ind w:left="360"/>
        <w:contextualSpacing w:val="0"/>
        <w:rPr>
          <w:rFonts w:asciiTheme="majorHAnsi" w:hAnsiTheme="majorHAnsi" w:cstheme="majorHAnsi"/>
        </w:rPr>
      </w:pPr>
      <w:r>
        <w:rPr>
          <w:rFonts w:asciiTheme="majorHAnsi" w:hAnsiTheme="majorHAnsi" w:cstheme="majorHAnsi"/>
        </w:rPr>
        <w:t xml:space="preserve">Ensure </w:t>
      </w:r>
      <w:r w:rsidR="00D06307">
        <w:rPr>
          <w:rFonts w:asciiTheme="majorHAnsi" w:hAnsiTheme="majorHAnsi" w:cstheme="majorHAnsi"/>
        </w:rPr>
        <w:t xml:space="preserve">the </w:t>
      </w:r>
      <w:r>
        <w:rPr>
          <w:rFonts w:asciiTheme="majorHAnsi" w:hAnsiTheme="majorHAnsi" w:cstheme="majorHAnsi"/>
        </w:rPr>
        <w:t>Admin Officer is advised of any fill-in players prior to the game</w:t>
      </w:r>
    </w:p>
    <w:p w14:paraId="29ECBDDF" w14:textId="77777777" w:rsidR="00BA1B10" w:rsidRPr="00BA1B10" w:rsidRDefault="00BA1B10" w:rsidP="00CC7C79">
      <w:pPr>
        <w:pStyle w:val="ListParagraph"/>
        <w:numPr>
          <w:ilvl w:val="0"/>
          <w:numId w:val="17"/>
        </w:numPr>
        <w:spacing w:before="60"/>
        <w:ind w:left="360"/>
        <w:contextualSpacing w:val="0"/>
        <w:rPr>
          <w:rFonts w:asciiTheme="majorHAnsi" w:hAnsiTheme="majorHAnsi" w:cstheme="majorHAnsi"/>
        </w:rPr>
      </w:pPr>
      <w:r w:rsidRPr="00BA1B10">
        <w:rPr>
          <w:rFonts w:asciiTheme="majorHAnsi" w:hAnsiTheme="majorHAnsi" w:cstheme="majorHAnsi"/>
        </w:rPr>
        <w:t xml:space="preserve">Assist with arranging </w:t>
      </w:r>
      <w:r w:rsidR="00DE38C5" w:rsidRPr="00BA1B10">
        <w:rPr>
          <w:rFonts w:asciiTheme="majorHAnsi" w:hAnsiTheme="majorHAnsi" w:cstheme="majorHAnsi"/>
        </w:rPr>
        <w:t xml:space="preserve">loan uniforms for </w:t>
      </w:r>
      <w:r w:rsidR="00FD32B6" w:rsidRPr="00BA1B10">
        <w:rPr>
          <w:rFonts w:asciiTheme="majorHAnsi" w:hAnsiTheme="majorHAnsi" w:cstheme="majorHAnsi"/>
        </w:rPr>
        <w:t>fill in</w:t>
      </w:r>
      <w:r w:rsidR="00684DEC" w:rsidRPr="00BA1B10">
        <w:rPr>
          <w:rFonts w:asciiTheme="majorHAnsi" w:hAnsiTheme="majorHAnsi" w:cstheme="majorHAnsi"/>
        </w:rPr>
        <w:t xml:space="preserve"> players</w:t>
      </w:r>
      <w:r w:rsidRPr="00BA1B10">
        <w:rPr>
          <w:rFonts w:asciiTheme="majorHAnsi" w:hAnsiTheme="majorHAnsi" w:cstheme="majorHAnsi"/>
        </w:rPr>
        <w:t>.</w:t>
      </w:r>
    </w:p>
    <w:p w14:paraId="3606C48F" w14:textId="31573497" w:rsidR="00DE38C5" w:rsidRPr="00BA1B10" w:rsidRDefault="00BA1B10" w:rsidP="00CC7C79">
      <w:pPr>
        <w:pStyle w:val="ListParagraph"/>
        <w:numPr>
          <w:ilvl w:val="1"/>
          <w:numId w:val="17"/>
        </w:numPr>
        <w:spacing w:before="60"/>
        <w:contextualSpacing w:val="0"/>
        <w:rPr>
          <w:rFonts w:asciiTheme="majorHAnsi" w:hAnsiTheme="majorHAnsi" w:cstheme="majorHAnsi"/>
        </w:rPr>
      </w:pPr>
      <w:r w:rsidRPr="00BA1B10">
        <w:rPr>
          <w:rFonts w:asciiTheme="majorHAnsi" w:hAnsiTheme="majorHAnsi" w:cstheme="majorHAnsi"/>
        </w:rPr>
        <w:t>Contact the Uniform Officer</w:t>
      </w:r>
    </w:p>
    <w:p w14:paraId="2E76458D" w14:textId="77777777" w:rsidR="00BA1B10" w:rsidRPr="00BA1B10" w:rsidRDefault="00BA1B10" w:rsidP="00CC7C79">
      <w:pPr>
        <w:pStyle w:val="ListParagraph"/>
        <w:numPr>
          <w:ilvl w:val="0"/>
          <w:numId w:val="17"/>
        </w:numPr>
        <w:spacing w:before="60"/>
        <w:ind w:left="360"/>
        <w:contextualSpacing w:val="0"/>
        <w:rPr>
          <w:rFonts w:asciiTheme="majorHAnsi" w:hAnsiTheme="majorHAnsi" w:cstheme="majorHAnsi"/>
        </w:rPr>
      </w:pPr>
      <w:r w:rsidRPr="00BA1B10">
        <w:rPr>
          <w:rFonts w:asciiTheme="majorHAnsi" w:hAnsiTheme="majorHAnsi" w:cstheme="majorHAnsi"/>
        </w:rPr>
        <w:t>Be aware of any medical conditions for players in your team</w:t>
      </w:r>
    </w:p>
    <w:p w14:paraId="023E1F67" w14:textId="77777777" w:rsidR="00BA1B10" w:rsidRDefault="003013CB" w:rsidP="00CC7C79">
      <w:pPr>
        <w:pStyle w:val="ListParagraph"/>
        <w:numPr>
          <w:ilvl w:val="1"/>
          <w:numId w:val="17"/>
        </w:numPr>
        <w:spacing w:before="60"/>
        <w:contextualSpacing w:val="0"/>
        <w:rPr>
          <w:rFonts w:asciiTheme="majorHAnsi" w:hAnsiTheme="majorHAnsi" w:cstheme="majorHAnsi"/>
        </w:rPr>
      </w:pPr>
      <w:r w:rsidRPr="00BA1B10">
        <w:rPr>
          <w:rFonts w:asciiTheme="majorHAnsi" w:hAnsiTheme="majorHAnsi" w:cstheme="majorHAnsi"/>
        </w:rPr>
        <w:t>medical information report</w:t>
      </w:r>
      <w:r w:rsidR="00DE38C5" w:rsidRPr="00BA1B10">
        <w:rPr>
          <w:rFonts w:asciiTheme="majorHAnsi" w:hAnsiTheme="majorHAnsi" w:cstheme="majorHAnsi"/>
        </w:rPr>
        <w:t xml:space="preserve"> </w:t>
      </w:r>
      <w:r w:rsidR="00BA1B10">
        <w:rPr>
          <w:rFonts w:asciiTheme="majorHAnsi" w:hAnsiTheme="majorHAnsi" w:cstheme="majorHAnsi"/>
        </w:rPr>
        <w:t>provided</w:t>
      </w:r>
    </w:p>
    <w:p w14:paraId="3CAF701A" w14:textId="050C1D3F" w:rsidR="00DE38C5" w:rsidRPr="00BA1B10" w:rsidRDefault="00BA1B10" w:rsidP="00CC7C79">
      <w:pPr>
        <w:pStyle w:val="ListParagraph"/>
        <w:numPr>
          <w:ilvl w:val="1"/>
          <w:numId w:val="17"/>
        </w:numPr>
        <w:spacing w:before="60"/>
        <w:contextualSpacing w:val="0"/>
        <w:rPr>
          <w:rFonts w:asciiTheme="majorHAnsi" w:hAnsiTheme="majorHAnsi" w:cstheme="majorHAnsi"/>
        </w:rPr>
      </w:pPr>
      <w:r>
        <w:rPr>
          <w:rFonts w:asciiTheme="majorHAnsi" w:hAnsiTheme="majorHAnsi" w:cstheme="majorHAnsi"/>
        </w:rPr>
        <w:t>ensure the player has necessary medication</w:t>
      </w:r>
    </w:p>
    <w:p w14:paraId="316C5A3B" w14:textId="520BB45D" w:rsidR="00DE38C5" w:rsidRPr="00BA1B10" w:rsidRDefault="00BA1B10" w:rsidP="00CC7C79">
      <w:pPr>
        <w:pStyle w:val="ListParagraph"/>
        <w:numPr>
          <w:ilvl w:val="0"/>
          <w:numId w:val="17"/>
        </w:numPr>
        <w:spacing w:before="60"/>
        <w:ind w:left="360"/>
        <w:contextualSpacing w:val="0"/>
        <w:rPr>
          <w:rFonts w:asciiTheme="majorHAnsi" w:hAnsiTheme="majorHAnsi" w:cstheme="majorHAnsi"/>
        </w:rPr>
      </w:pPr>
      <w:r w:rsidRPr="00BA1B10">
        <w:rPr>
          <w:rFonts w:asciiTheme="majorHAnsi" w:hAnsiTheme="majorHAnsi" w:cstheme="majorHAnsi"/>
        </w:rPr>
        <w:t>Make sure</w:t>
      </w:r>
      <w:r w:rsidR="00DE38C5" w:rsidRPr="00BA1B10">
        <w:rPr>
          <w:rFonts w:asciiTheme="majorHAnsi" w:hAnsiTheme="majorHAnsi" w:cstheme="majorHAnsi"/>
        </w:rPr>
        <w:t xml:space="preserve"> players are we</w:t>
      </w:r>
      <w:r w:rsidR="000D738B" w:rsidRPr="00BA1B10">
        <w:rPr>
          <w:rFonts w:asciiTheme="majorHAnsi" w:hAnsiTheme="majorHAnsi" w:cstheme="majorHAnsi"/>
        </w:rPr>
        <w:t xml:space="preserve">aring </w:t>
      </w:r>
      <w:r>
        <w:rPr>
          <w:rFonts w:asciiTheme="majorHAnsi" w:hAnsiTheme="majorHAnsi" w:cstheme="majorHAnsi"/>
        </w:rPr>
        <w:t xml:space="preserve">the </w:t>
      </w:r>
      <w:r w:rsidR="000D738B" w:rsidRPr="00BA1B10">
        <w:rPr>
          <w:rFonts w:asciiTheme="majorHAnsi" w:hAnsiTheme="majorHAnsi" w:cstheme="majorHAnsi"/>
        </w:rPr>
        <w:t>correct uniform each week</w:t>
      </w:r>
    </w:p>
    <w:p w14:paraId="24CE5989" w14:textId="77777777" w:rsidR="00DE38C5" w:rsidRPr="00BA1B10" w:rsidRDefault="00DE38C5" w:rsidP="00CC7C79">
      <w:pPr>
        <w:pStyle w:val="ListParagraph"/>
        <w:numPr>
          <w:ilvl w:val="0"/>
          <w:numId w:val="17"/>
        </w:numPr>
        <w:spacing w:before="60"/>
        <w:ind w:left="360"/>
        <w:contextualSpacing w:val="0"/>
        <w:rPr>
          <w:rFonts w:asciiTheme="majorHAnsi" w:hAnsiTheme="majorHAnsi" w:cstheme="majorHAnsi"/>
        </w:rPr>
      </w:pPr>
      <w:r w:rsidRPr="00BA1B10">
        <w:rPr>
          <w:rFonts w:asciiTheme="majorHAnsi" w:hAnsiTheme="majorHAnsi" w:cstheme="majorHAnsi"/>
        </w:rPr>
        <w:t>Liaise with coach regarding any issues or potential problems ie players away</w:t>
      </w:r>
    </w:p>
    <w:p w14:paraId="1B4D96EB" w14:textId="77777777" w:rsidR="00DE38C5" w:rsidRPr="00BA1B10" w:rsidRDefault="00DE38C5" w:rsidP="00CC7C79">
      <w:pPr>
        <w:pStyle w:val="ListParagraph"/>
        <w:numPr>
          <w:ilvl w:val="0"/>
          <w:numId w:val="17"/>
        </w:numPr>
        <w:spacing w:before="60"/>
        <w:ind w:left="360"/>
        <w:contextualSpacing w:val="0"/>
        <w:rPr>
          <w:rFonts w:asciiTheme="majorHAnsi" w:hAnsiTheme="majorHAnsi" w:cstheme="majorHAnsi"/>
        </w:rPr>
      </w:pPr>
      <w:r w:rsidRPr="00BA1B10">
        <w:rPr>
          <w:rFonts w:asciiTheme="majorHAnsi" w:hAnsiTheme="majorHAnsi" w:cstheme="majorHAnsi"/>
        </w:rPr>
        <w:t xml:space="preserve">Check </w:t>
      </w:r>
      <w:r w:rsidR="002375B2" w:rsidRPr="00BA1B10">
        <w:rPr>
          <w:rFonts w:asciiTheme="majorHAnsi" w:hAnsiTheme="majorHAnsi" w:cstheme="majorHAnsi"/>
        </w:rPr>
        <w:t>your email</w:t>
      </w:r>
      <w:r w:rsidRPr="00BA1B10">
        <w:rPr>
          <w:rFonts w:asciiTheme="majorHAnsi" w:hAnsiTheme="majorHAnsi" w:cstheme="majorHAnsi"/>
        </w:rPr>
        <w:t xml:space="preserve"> each week </w:t>
      </w:r>
      <w:r w:rsidR="003013CB" w:rsidRPr="00BA1B10">
        <w:rPr>
          <w:rFonts w:asciiTheme="majorHAnsi" w:hAnsiTheme="majorHAnsi" w:cstheme="majorHAnsi"/>
        </w:rPr>
        <w:t xml:space="preserve">before training and games, </w:t>
      </w:r>
      <w:r w:rsidRPr="00BA1B10">
        <w:rPr>
          <w:rFonts w:asciiTheme="majorHAnsi" w:hAnsiTheme="majorHAnsi" w:cstheme="majorHAnsi"/>
        </w:rPr>
        <w:t>and distribute information accordingly</w:t>
      </w:r>
    </w:p>
    <w:p w14:paraId="0AA3670D" w14:textId="75B29437" w:rsidR="00DE38C5" w:rsidRPr="00BA1B10" w:rsidRDefault="00DE38C5" w:rsidP="00CC7C79">
      <w:pPr>
        <w:pStyle w:val="ListParagraph"/>
        <w:numPr>
          <w:ilvl w:val="0"/>
          <w:numId w:val="17"/>
        </w:numPr>
        <w:spacing w:before="60"/>
        <w:ind w:left="360"/>
        <w:contextualSpacing w:val="0"/>
        <w:rPr>
          <w:rFonts w:asciiTheme="majorHAnsi" w:hAnsiTheme="majorHAnsi" w:cstheme="majorHAnsi"/>
        </w:rPr>
      </w:pPr>
      <w:r w:rsidRPr="00BA1B10">
        <w:rPr>
          <w:rFonts w:asciiTheme="majorHAnsi" w:hAnsiTheme="majorHAnsi" w:cstheme="majorHAnsi"/>
        </w:rPr>
        <w:t xml:space="preserve">Wash bibs </w:t>
      </w:r>
      <w:r w:rsidR="00BA1B10">
        <w:rPr>
          <w:rFonts w:asciiTheme="majorHAnsi" w:hAnsiTheme="majorHAnsi" w:cstheme="majorHAnsi"/>
        </w:rPr>
        <w:t>after each training and game</w:t>
      </w:r>
    </w:p>
    <w:p w14:paraId="39B5219C" w14:textId="77777777" w:rsidR="000D738B" w:rsidRPr="00BA1B10" w:rsidRDefault="000D738B" w:rsidP="00CC7C79">
      <w:pPr>
        <w:pStyle w:val="ListParagraph"/>
        <w:numPr>
          <w:ilvl w:val="0"/>
          <w:numId w:val="17"/>
        </w:numPr>
        <w:spacing w:before="60"/>
        <w:ind w:left="360"/>
        <w:contextualSpacing w:val="0"/>
        <w:rPr>
          <w:rFonts w:asciiTheme="majorHAnsi" w:hAnsiTheme="majorHAnsi" w:cstheme="majorHAnsi"/>
        </w:rPr>
      </w:pPr>
      <w:r w:rsidRPr="00BA1B10">
        <w:rPr>
          <w:rFonts w:asciiTheme="majorHAnsi" w:hAnsiTheme="majorHAnsi" w:cstheme="majorHAnsi"/>
        </w:rPr>
        <w:t>Ensure equipment is ready for each game (</w:t>
      </w:r>
      <w:r w:rsidR="002375B2" w:rsidRPr="00BA1B10">
        <w:rPr>
          <w:rFonts w:asciiTheme="majorHAnsi" w:hAnsiTheme="majorHAnsi" w:cstheme="majorHAnsi"/>
        </w:rPr>
        <w:t>e.g.</w:t>
      </w:r>
      <w:r w:rsidRPr="00BA1B10">
        <w:rPr>
          <w:rFonts w:asciiTheme="majorHAnsi" w:hAnsiTheme="majorHAnsi" w:cstheme="majorHAnsi"/>
        </w:rPr>
        <w:t xml:space="preserve"> bibs, balls pumped up, ice pack frozen, </w:t>
      </w:r>
      <w:r w:rsidR="00684DEC" w:rsidRPr="00BA1B10">
        <w:rPr>
          <w:rFonts w:asciiTheme="majorHAnsi" w:hAnsiTheme="majorHAnsi" w:cstheme="majorHAnsi"/>
        </w:rPr>
        <w:t>f</w:t>
      </w:r>
      <w:r w:rsidRPr="00BA1B10">
        <w:rPr>
          <w:rFonts w:asciiTheme="majorHAnsi" w:hAnsiTheme="majorHAnsi" w:cstheme="majorHAnsi"/>
        </w:rPr>
        <w:t>irst aid stocked)</w:t>
      </w:r>
    </w:p>
    <w:p w14:paraId="74D726E0" w14:textId="77777777" w:rsidR="00DE38C5" w:rsidRPr="00BA1B10" w:rsidRDefault="00DE38C5" w:rsidP="00CC7C79">
      <w:pPr>
        <w:pStyle w:val="ListParagraph"/>
        <w:numPr>
          <w:ilvl w:val="0"/>
          <w:numId w:val="17"/>
        </w:numPr>
        <w:spacing w:before="60"/>
        <w:ind w:left="360"/>
        <w:contextualSpacing w:val="0"/>
        <w:rPr>
          <w:rFonts w:asciiTheme="majorHAnsi" w:hAnsiTheme="majorHAnsi" w:cstheme="majorHAnsi"/>
        </w:rPr>
      </w:pPr>
      <w:r w:rsidRPr="00BA1B10">
        <w:rPr>
          <w:rFonts w:asciiTheme="majorHAnsi" w:hAnsiTheme="majorHAnsi" w:cstheme="majorHAnsi"/>
        </w:rPr>
        <w:t>Take responsibility for team bag and equipment</w:t>
      </w:r>
    </w:p>
    <w:p w14:paraId="7CFB4AF8" w14:textId="77777777" w:rsidR="00DE38C5" w:rsidRPr="00391463" w:rsidRDefault="00DE38C5" w:rsidP="00CC7C79">
      <w:pPr>
        <w:spacing w:before="60"/>
        <w:rPr>
          <w:rFonts w:asciiTheme="majorHAnsi" w:hAnsiTheme="majorHAnsi" w:cstheme="majorHAnsi"/>
          <w:sz w:val="24"/>
          <w:szCs w:val="24"/>
        </w:rPr>
      </w:pPr>
    </w:p>
    <w:p w14:paraId="4F780600" w14:textId="77777777" w:rsidR="00DE38C5" w:rsidRPr="00391463" w:rsidRDefault="00DE38C5" w:rsidP="00CC7C79">
      <w:pPr>
        <w:spacing w:before="60"/>
        <w:rPr>
          <w:rFonts w:asciiTheme="majorHAnsi" w:hAnsiTheme="majorHAnsi" w:cstheme="majorHAnsi"/>
          <w:sz w:val="24"/>
          <w:szCs w:val="24"/>
        </w:rPr>
      </w:pPr>
    </w:p>
    <w:p w14:paraId="4A8B1C38" w14:textId="433DC50E" w:rsidR="009B427E" w:rsidRPr="00CC7C79" w:rsidRDefault="00A70BB3" w:rsidP="00CC7C79">
      <w:pPr>
        <w:spacing w:before="60"/>
        <w:jc w:val="center"/>
        <w:rPr>
          <w:rFonts w:asciiTheme="majorHAnsi" w:hAnsiTheme="majorHAnsi" w:cstheme="majorHAnsi"/>
          <w:b/>
          <w:color w:val="003399"/>
          <w:sz w:val="28"/>
          <w:szCs w:val="28"/>
          <w:lang w:val="en-US"/>
        </w:rPr>
      </w:pPr>
      <w:r w:rsidRPr="00391463">
        <w:rPr>
          <w:rFonts w:asciiTheme="majorHAnsi" w:hAnsiTheme="majorHAnsi" w:cstheme="majorHAnsi"/>
          <w:noProof/>
          <w:sz w:val="24"/>
          <w:szCs w:val="24"/>
          <w:lang w:eastAsia="en-AU"/>
        </w:rPr>
        <w:drawing>
          <wp:anchor distT="0" distB="0" distL="114300" distR="114300" simplePos="0" relativeHeight="251632640" behindDoc="1" locked="0" layoutInCell="1" allowOverlap="1" wp14:anchorId="4C5EB69E" wp14:editId="3E68E9DB">
            <wp:simplePos x="0" y="0"/>
            <wp:positionH relativeFrom="column">
              <wp:posOffset>1749425</wp:posOffset>
            </wp:positionH>
            <wp:positionV relativeFrom="paragraph">
              <wp:posOffset>83185</wp:posOffset>
            </wp:positionV>
            <wp:extent cx="1552575" cy="1152525"/>
            <wp:effectExtent l="0" t="0" r="0" b="0"/>
            <wp:wrapTight wrapText="bothSides">
              <wp:wrapPolygon edited="0">
                <wp:start x="11308" y="0"/>
                <wp:lineTo x="0" y="0"/>
                <wp:lineTo x="0" y="8093"/>
                <wp:lineTo x="2120" y="15233"/>
                <wp:lineTo x="4240" y="20945"/>
                <wp:lineTo x="4594" y="20945"/>
                <wp:lineTo x="6361" y="20945"/>
                <wp:lineTo x="6714" y="20945"/>
                <wp:lineTo x="16962" y="15233"/>
                <wp:lineTo x="19082" y="15233"/>
                <wp:lineTo x="19082" y="12853"/>
                <wp:lineTo x="16609" y="7617"/>
                <wp:lineTo x="21202" y="3808"/>
                <wp:lineTo x="21202" y="0"/>
                <wp:lineTo x="13428" y="0"/>
                <wp:lineTo x="11308" y="0"/>
              </wp:wrapPolygon>
            </wp:wrapTight>
            <wp:docPr id="39" name="Picture 5" descr="MCj02509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50922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152525"/>
                    </a:xfrm>
                    <a:prstGeom prst="rect">
                      <a:avLst/>
                    </a:prstGeom>
                    <a:noFill/>
                  </pic:spPr>
                </pic:pic>
              </a:graphicData>
            </a:graphic>
            <wp14:sizeRelH relativeFrom="page">
              <wp14:pctWidth>0</wp14:pctWidth>
            </wp14:sizeRelH>
            <wp14:sizeRelV relativeFrom="page">
              <wp14:pctHeight>0</wp14:pctHeight>
            </wp14:sizeRelV>
          </wp:anchor>
        </w:drawing>
      </w:r>
      <w:r w:rsidR="00DE38C5" w:rsidRPr="00391463">
        <w:rPr>
          <w:rFonts w:asciiTheme="majorHAnsi" w:hAnsiTheme="majorHAnsi" w:cstheme="majorHAnsi"/>
          <w:b/>
          <w:color w:val="0000FF"/>
          <w:sz w:val="24"/>
          <w:szCs w:val="24"/>
          <w:lang w:val="en-US"/>
        </w:rPr>
        <w:br w:type="page"/>
      </w:r>
      <w:r w:rsidR="009B427E" w:rsidRPr="00CC7C79">
        <w:rPr>
          <w:rFonts w:asciiTheme="majorHAnsi" w:hAnsiTheme="majorHAnsi" w:cstheme="majorHAnsi"/>
          <w:b/>
          <w:color w:val="003399"/>
          <w:sz w:val="28"/>
          <w:szCs w:val="28"/>
          <w:lang w:val="en-US"/>
        </w:rPr>
        <w:lastRenderedPageBreak/>
        <w:t>TEAM MANAGER</w:t>
      </w:r>
    </w:p>
    <w:p w14:paraId="3900F1F2" w14:textId="528017DF" w:rsidR="009B427E" w:rsidRPr="00CC7C79" w:rsidRDefault="00F63955" w:rsidP="00CC7C79">
      <w:pPr>
        <w:spacing w:before="60"/>
        <w:jc w:val="center"/>
        <w:rPr>
          <w:rFonts w:asciiTheme="majorHAnsi" w:hAnsiTheme="majorHAnsi" w:cstheme="majorHAnsi"/>
          <w:b/>
          <w:color w:val="003399"/>
          <w:sz w:val="28"/>
          <w:szCs w:val="28"/>
          <w:lang w:val="en-US"/>
        </w:rPr>
      </w:pPr>
      <w:r w:rsidRPr="00CC7C79">
        <w:rPr>
          <w:rFonts w:asciiTheme="majorHAnsi" w:hAnsiTheme="majorHAnsi" w:cstheme="majorHAnsi"/>
          <w:b/>
          <w:color w:val="003399"/>
          <w:sz w:val="28"/>
          <w:szCs w:val="28"/>
          <w:lang w:val="en-US"/>
        </w:rPr>
        <w:t>BEFORE THE GAME - CHECKLIST</w:t>
      </w:r>
    </w:p>
    <w:p w14:paraId="519D31AC" w14:textId="18DDEA4B" w:rsidR="009B427E" w:rsidRPr="00BA1B10" w:rsidRDefault="009B427E" w:rsidP="00CC7C79">
      <w:pPr>
        <w:spacing w:before="60"/>
        <w:rPr>
          <w:rFonts w:asciiTheme="majorHAnsi" w:hAnsiTheme="majorHAnsi" w:cstheme="majorHAnsi"/>
          <w:sz w:val="28"/>
          <w:szCs w:val="28"/>
        </w:rPr>
      </w:pPr>
    </w:p>
    <w:p w14:paraId="16878621" w14:textId="5A2B0195" w:rsidR="009B427E" w:rsidRPr="00BA1B10" w:rsidRDefault="00BA1B10" w:rsidP="00CC7C79">
      <w:pPr>
        <w:spacing w:before="60"/>
        <w:rPr>
          <w:rFonts w:asciiTheme="majorHAnsi" w:hAnsiTheme="majorHAnsi" w:cstheme="majorHAnsi"/>
          <w:sz w:val="28"/>
          <w:szCs w:val="28"/>
        </w:rPr>
      </w:pPr>
      <w:r w:rsidRPr="00BA1B10">
        <w:rPr>
          <w:rFonts w:asciiTheme="majorHAnsi" w:hAnsiTheme="majorHAnsi" w:cstheme="majorHAnsi"/>
          <w:sz w:val="40"/>
          <w:szCs w:val="40"/>
        </w:rPr>
        <w:sym w:font="Wingdings" w:char="F0FE"/>
      </w:r>
      <w:r w:rsidRPr="00BA1B10">
        <w:rPr>
          <w:rFonts w:asciiTheme="majorHAnsi" w:hAnsiTheme="majorHAnsi" w:cstheme="majorHAnsi"/>
          <w:sz w:val="28"/>
          <w:szCs w:val="28"/>
        </w:rPr>
        <w:tab/>
      </w:r>
      <w:r w:rsidR="009B427E" w:rsidRPr="00BA1B10">
        <w:rPr>
          <w:rFonts w:asciiTheme="majorHAnsi" w:hAnsiTheme="majorHAnsi" w:cstheme="majorHAnsi"/>
          <w:sz w:val="28"/>
          <w:szCs w:val="28"/>
        </w:rPr>
        <w:t>All players are wearing correct uniform</w:t>
      </w:r>
    </w:p>
    <w:p w14:paraId="68315004" w14:textId="5FA547D9" w:rsidR="009B427E" w:rsidRPr="00BA1B10" w:rsidRDefault="009B427E" w:rsidP="00CC7C79">
      <w:pPr>
        <w:spacing w:before="60"/>
        <w:rPr>
          <w:rFonts w:asciiTheme="majorHAnsi" w:hAnsiTheme="majorHAnsi" w:cstheme="majorHAnsi"/>
          <w:sz w:val="28"/>
          <w:szCs w:val="28"/>
        </w:rPr>
      </w:pPr>
    </w:p>
    <w:p w14:paraId="46D793DA" w14:textId="62E53022" w:rsidR="009B427E" w:rsidRPr="00BA1B10" w:rsidRDefault="00BA1B10" w:rsidP="00CC7C79">
      <w:pPr>
        <w:spacing w:before="60"/>
        <w:rPr>
          <w:rFonts w:asciiTheme="majorHAnsi" w:hAnsiTheme="majorHAnsi" w:cstheme="majorHAnsi"/>
          <w:sz w:val="28"/>
          <w:szCs w:val="28"/>
        </w:rPr>
      </w:pPr>
      <w:r w:rsidRPr="00BA1B10">
        <w:rPr>
          <w:rFonts w:asciiTheme="majorHAnsi" w:hAnsiTheme="majorHAnsi" w:cstheme="majorHAnsi"/>
          <w:sz w:val="40"/>
          <w:szCs w:val="40"/>
        </w:rPr>
        <w:sym w:font="Wingdings" w:char="F0FE"/>
      </w:r>
      <w:r w:rsidRPr="00BA1B10">
        <w:rPr>
          <w:rFonts w:asciiTheme="majorHAnsi" w:hAnsiTheme="majorHAnsi" w:cstheme="majorHAnsi"/>
          <w:sz w:val="28"/>
          <w:szCs w:val="28"/>
        </w:rPr>
        <w:tab/>
      </w:r>
      <w:r w:rsidR="009B427E" w:rsidRPr="00BA1B10">
        <w:rPr>
          <w:rFonts w:asciiTheme="majorHAnsi" w:hAnsiTheme="majorHAnsi" w:cstheme="majorHAnsi"/>
          <w:sz w:val="28"/>
          <w:szCs w:val="28"/>
        </w:rPr>
        <w:t xml:space="preserve">Ensure you have all necessary equipment </w:t>
      </w:r>
    </w:p>
    <w:p w14:paraId="574FE956" w14:textId="46EB62C4" w:rsidR="009B427E" w:rsidRPr="00BA1B10" w:rsidRDefault="009B427E" w:rsidP="00CC7C79">
      <w:pPr>
        <w:pStyle w:val="ListParagraph"/>
        <w:numPr>
          <w:ilvl w:val="0"/>
          <w:numId w:val="18"/>
        </w:numPr>
        <w:spacing w:before="60"/>
        <w:contextualSpacing w:val="0"/>
        <w:rPr>
          <w:rFonts w:asciiTheme="majorHAnsi" w:hAnsiTheme="majorHAnsi" w:cstheme="majorHAnsi"/>
          <w:sz w:val="28"/>
          <w:szCs w:val="28"/>
        </w:rPr>
      </w:pPr>
      <w:r w:rsidRPr="00BA1B10">
        <w:rPr>
          <w:rFonts w:asciiTheme="majorHAnsi" w:hAnsiTheme="majorHAnsi" w:cstheme="majorHAnsi"/>
          <w:sz w:val="28"/>
          <w:szCs w:val="28"/>
        </w:rPr>
        <w:t>Balls (pumped</w:t>
      </w:r>
      <w:r w:rsidR="00BA1B10" w:rsidRPr="00BA1B10">
        <w:rPr>
          <w:rFonts w:asciiTheme="majorHAnsi" w:hAnsiTheme="majorHAnsi" w:cstheme="majorHAnsi"/>
          <w:sz w:val="28"/>
          <w:szCs w:val="28"/>
        </w:rPr>
        <w:t xml:space="preserve"> up</w:t>
      </w:r>
      <w:r w:rsidRPr="00BA1B10">
        <w:rPr>
          <w:rFonts w:asciiTheme="majorHAnsi" w:hAnsiTheme="majorHAnsi" w:cstheme="majorHAnsi"/>
          <w:sz w:val="28"/>
          <w:szCs w:val="28"/>
        </w:rPr>
        <w:t>)</w:t>
      </w:r>
    </w:p>
    <w:p w14:paraId="2FB76B99" w14:textId="4F660005" w:rsidR="009B427E" w:rsidRPr="00BA1B10" w:rsidRDefault="009B427E" w:rsidP="00CC7C79">
      <w:pPr>
        <w:pStyle w:val="ListParagraph"/>
        <w:numPr>
          <w:ilvl w:val="0"/>
          <w:numId w:val="18"/>
        </w:numPr>
        <w:spacing w:before="60"/>
        <w:contextualSpacing w:val="0"/>
        <w:rPr>
          <w:rFonts w:asciiTheme="majorHAnsi" w:hAnsiTheme="majorHAnsi" w:cstheme="majorHAnsi"/>
          <w:sz w:val="28"/>
          <w:szCs w:val="28"/>
        </w:rPr>
      </w:pPr>
      <w:r w:rsidRPr="00BA1B10">
        <w:rPr>
          <w:rFonts w:asciiTheme="majorHAnsi" w:hAnsiTheme="majorHAnsi" w:cstheme="majorHAnsi"/>
          <w:sz w:val="28"/>
          <w:szCs w:val="28"/>
        </w:rPr>
        <w:t>Bibs</w:t>
      </w:r>
    </w:p>
    <w:p w14:paraId="2AA7A0E1" w14:textId="2F5A7579" w:rsidR="009B427E" w:rsidRPr="00BA1B10" w:rsidRDefault="009B427E" w:rsidP="00CC7C79">
      <w:pPr>
        <w:pStyle w:val="ListParagraph"/>
        <w:numPr>
          <w:ilvl w:val="0"/>
          <w:numId w:val="18"/>
        </w:numPr>
        <w:spacing w:before="60"/>
        <w:contextualSpacing w:val="0"/>
        <w:rPr>
          <w:rFonts w:asciiTheme="majorHAnsi" w:hAnsiTheme="majorHAnsi" w:cstheme="majorHAnsi"/>
          <w:sz w:val="28"/>
          <w:szCs w:val="28"/>
        </w:rPr>
      </w:pPr>
      <w:r w:rsidRPr="00BA1B10">
        <w:rPr>
          <w:rFonts w:asciiTheme="majorHAnsi" w:hAnsiTheme="majorHAnsi" w:cstheme="majorHAnsi"/>
          <w:sz w:val="28"/>
          <w:szCs w:val="28"/>
        </w:rPr>
        <w:t>Timer</w:t>
      </w:r>
    </w:p>
    <w:p w14:paraId="7BD39879" w14:textId="00FE4F51" w:rsidR="009B427E" w:rsidRPr="00BA1B10" w:rsidRDefault="009B427E" w:rsidP="00CC7C79">
      <w:pPr>
        <w:pStyle w:val="ListParagraph"/>
        <w:numPr>
          <w:ilvl w:val="0"/>
          <w:numId w:val="18"/>
        </w:numPr>
        <w:spacing w:before="60"/>
        <w:contextualSpacing w:val="0"/>
        <w:rPr>
          <w:rFonts w:asciiTheme="majorHAnsi" w:hAnsiTheme="majorHAnsi" w:cstheme="majorHAnsi"/>
          <w:sz w:val="28"/>
          <w:szCs w:val="28"/>
        </w:rPr>
      </w:pPr>
      <w:r w:rsidRPr="00BA1B10">
        <w:rPr>
          <w:rFonts w:asciiTheme="majorHAnsi" w:hAnsiTheme="majorHAnsi" w:cstheme="majorHAnsi"/>
          <w:sz w:val="28"/>
          <w:szCs w:val="28"/>
        </w:rPr>
        <w:t>First aid kit</w:t>
      </w:r>
    </w:p>
    <w:p w14:paraId="7F8D57C2" w14:textId="3035F2EE" w:rsidR="009B427E" w:rsidRPr="00BA1B10" w:rsidRDefault="009B427E" w:rsidP="00CC7C79">
      <w:pPr>
        <w:pStyle w:val="ListParagraph"/>
        <w:numPr>
          <w:ilvl w:val="0"/>
          <w:numId w:val="18"/>
        </w:numPr>
        <w:spacing w:before="60"/>
        <w:contextualSpacing w:val="0"/>
        <w:rPr>
          <w:rFonts w:asciiTheme="majorHAnsi" w:hAnsiTheme="majorHAnsi" w:cstheme="majorHAnsi"/>
          <w:sz w:val="28"/>
          <w:szCs w:val="28"/>
        </w:rPr>
      </w:pPr>
      <w:r w:rsidRPr="00BA1B10">
        <w:rPr>
          <w:rFonts w:asciiTheme="majorHAnsi" w:hAnsiTheme="majorHAnsi" w:cstheme="majorHAnsi"/>
          <w:sz w:val="28"/>
          <w:szCs w:val="28"/>
        </w:rPr>
        <w:t>Ice pack</w:t>
      </w:r>
    </w:p>
    <w:p w14:paraId="202D3F83" w14:textId="25083568" w:rsidR="009B427E" w:rsidRPr="00BA1B10" w:rsidRDefault="00BA1B10" w:rsidP="00CC7C79">
      <w:pPr>
        <w:pStyle w:val="ListParagraph"/>
        <w:numPr>
          <w:ilvl w:val="0"/>
          <w:numId w:val="18"/>
        </w:numPr>
        <w:spacing w:before="60"/>
        <w:contextualSpacing w:val="0"/>
        <w:rPr>
          <w:rFonts w:asciiTheme="majorHAnsi" w:hAnsiTheme="majorHAnsi" w:cstheme="majorHAnsi"/>
          <w:sz w:val="28"/>
          <w:szCs w:val="28"/>
        </w:rPr>
      </w:pPr>
      <w:r w:rsidRPr="00BA1B10">
        <w:rPr>
          <w:rFonts w:asciiTheme="majorHAnsi" w:hAnsiTheme="majorHAnsi" w:cstheme="majorHAnsi"/>
          <w:sz w:val="28"/>
          <w:szCs w:val="28"/>
        </w:rPr>
        <w:t>P</w:t>
      </w:r>
      <w:r w:rsidR="009B427E" w:rsidRPr="00BA1B10">
        <w:rPr>
          <w:rFonts w:asciiTheme="majorHAnsi" w:hAnsiTheme="majorHAnsi" w:cstheme="majorHAnsi"/>
          <w:sz w:val="28"/>
          <w:szCs w:val="28"/>
        </w:rPr>
        <w:t>lastic bag to store items in wet weather</w:t>
      </w:r>
    </w:p>
    <w:p w14:paraId="02EA49C1" w14:textId="0D193330" w:rsidR="009B427E" w:rsidRPr="00BA1B10" w:rsidRDefault="009B427E" w:rsidP="00CC7C79">
      <w:pPr>
        <w:spacing w:before="60"/>
        <w:rPr>
          <w:rFonts w:asciiTheme="majorHAnsi" w:hAnsiTheme="majorHAnsi" w:cstheme="majorHAnsi"/>
          <w:sz w:val="28"/>
          <w:szCs w:val="28"/>
        </w:rPr>
      </w:pPr>
    </w:p>
    <w:p w14:paraId="711C1753" w14:textId="702F5D60" w:rsidR="009B427E" w:rsidRPr="00BA1B10" w:rsidRDefault="00BA1B10" w:rsidP="00CC7C79">
      <w:pPr>
        <w:spacing w:before="60"/>
        <w:rPr>
          <w:rFonts w:asciiTheme="majorHAnsi" w:hAnsiTheme="majorHAnsi" w:cstheme="majorHAnsi"/>
          <w:sz w:val="28"/>
          <w:szCs w:val="28"/>
        </w:rPr>
      </w:pPr>
      <w:r w:rsidRPr="00BA1B10">
        <w:rPr>
          <w:rFonts w:asciiTheme="majorHAnsi" w:hAnsiTheme="majorHAnsi" w:cstheme="majorHAnsi"/>
          <w:sz w:val="40"/>
          <w:szCs w:val="40"/>
        </w:rPr>
        <w:sym w:font="Wingdings" w:char="F0FE"/>
      </w:r>
      <w:r w:rsidRPr="00BA1B10">
        <w:rPr>
          <w:rFonts w:asciiTheme="majorHAnsi" w:hAnsiTheme="majorHAnsi" w:cstheme="majorHAnsi"/>
          <w:sz w:val="28"/>
          <w:szCs w:val="28"/>
        </w:rPr>
        <w:tab/>
        <w:t>The Scorec</w:t>
      </w:r>
      <w:r w:rsidR="009B427E" w:rsidRPr="00BA1B10">
        <w:rPr>
          <w:rFonts w:asciiTheme="majorHAnsi" w:hAnsiTheme="majorHAnsi" w:cstheme="majorHAnsi"/>
          <w:sz w:val="28"/>
          <w:szCs w:val="28"/>
        </w:rPr>
        <w:t>ard is completed</w:t>
      </w:r>
    </w:p>
    <w:p w14:paraId="5DB7BD6B" w14:textId="0AAAB6DD" w:rsidR="009B427E" w:rsidRPr="00BA1B10" w:rsidRDefault="009B427E" w:rsidP="00CC7C79">
      <w:pPr>
        <w:pStyle w:val="ListParagraph"/>
        <w:numPr>
          <w:ilvl w:val="0"/>
          <w:numId w:val="19"/>
        </w:numPr>
        <w:spacing w:before="60"/>
        <w:contextualSpacing w:val="0"/>
        <w:rPr>
          <w:rFonts w:asciiTheme="majorHAnsi" w:hAnsiTheme="majorHAnsi" w:cstheme="majorHAnsi"/>
          <w:sz w:val="28"/>
          <w:szCs w:val="28"/>
        </w:rPr>
      </w:pPr>
      <w:r w:rsidRPr="00BA1B10">
        <w:rPr>
          <w:rFonts w:asciiTheme="majorHAnsi" w:hAnsiTheme="majorHAnsi" w:cstheme="majorHAnsi"/>
          <w:sz w:val="28"/>
          <w:szCs w:val="28"/>
        </w:rPr>
        <w:t>WHITE for Home Games</w:t>
      </w:r>
    </w:p>
    <w:p w14:paraId="6CEAA2C9" w14:textId="28E62BED" w:rsidR="009B427E" w:rsidRPr="00BA1B10" w:rsidRDefault="009B427E" w:rsidP="00CC7C79">
      <w:pPr>
        <w:pStyle w:val="ListParagraph"/>
        <w:numPr>
          <w:ilvl w:val="0"/>
          <w:numId w:val="19"/>
        </w:numPr>
        <w:spacing w:before="60"/>
        <w:contextualSpacing w:val="0"/>
        <w:rPr>
          <w:rFonts w:asciiTheme="majorHAnsi" w:hAnsiTheme="majorHAnsi" w:cstheme="majorHAnsi"/>
          <w:color w:val="0000FF"/>
          <w:sz w:val="28"/>
          <w:szCs w:val="28"/>
        </w:rPr>
      </w:pPr>
      <w:r w:rsidRPr="00BA1B10">
        <w:rPr>
          <w:rFonts w:asciiTheme="majorHAnsi" w:hAnsiTheme="majorHAnsi" w:cstheme="majorHAnsi"/>
          <w:color w:val="0000FF"/>
          <w:sz w:val="28"/>
          <w:szCs w:val="28"/>
        </w:rPr>
        <w:t>BLUE for Away Games</w:t>
      </w:r>
    </w:p>
    <w:p w14:paraId="0073EEF6" w14:textId="0B0900AA" w:rsidR="009B427E" w:rsidRPr="00BA1B10" w:rsidRDefault="009B427E" w:rsidP="00CC7C79">
      <w:pPr>
        <w:pStyle w:val="ListParagraph"/>
        <w:numPr>
          <w:ilvl w:val="0"/>
          <w:numId w:val="19"/>
        </w:numPr>
        <w:spacing w:before="60"/>
        <w:contextualSpacing w:val="0"/>
        <w:rPr>
          <w:rFonts w:asciiTheme="majorHAnsi" w:hAnsiTheme="majorHAnsi" w:cstheme="majorHAnsi"/>
          <w:sz w:val="28"/>
          <w:szCs w:val="28"/>
        </w:rPr>
      </w:pPr>
      <w:r w:rsidRPr="00BA1B10">
        <w:rPr>
          <w:rFonts w:asciiTheme="majorHAnsi" w:hAnsiTheme="majorHAnsi" w:cstheme="majorHAnsi"/>
          <w:sz w:val="28"/>
          <w:szCs w:val="28"/>
        </w:rPr>
        <w:t>Date, grade (E7 or F1 not age group)</w:t>
      </w:r>
    </w:p>
    <w:p w14:paraId="7AA3033E" w14:textId="77777777" w:rsidR="009B427E" w:rsidRPr="00BA1B10" w:rsidRDefault="002375B2" w:rsidP="00CC7C79">
      <w:pPr>
        <w:pStyle w:val="ListParagraph"/>
        <w:numPr>
          <w:ilvl w:val="0"/>
          <w:numId w:val="19"/>
        </w:numPr>
        <w:spacing w:before="60"/>
        <w:contextualSpacing w:val="0"/>
        <w:rPr>
          <w:rFonts w:asciiTheme="majorHAnsi" w:hAnsiTheme="majorHAnsi" w:cstheme="majorHAnsi"/>
          <w:sz w:val="28"/>
          <w:szCs w:val="28"/>
        </w:rPr>
      </w:pPr>
      <w:r w:rsidRPr="00BA1B10">
        <w:rPr>
          <w:rFonts w:asciiTheme="majorHAnsi" w:hAnsiTheme="majorHAnsi" w:cstheme="majorHAnsi"/>
          <w:sz w:val="28"/>
          <w:szCs w:val="28"/>
        </w:rPr>
        <w:t>A</w:t>
      </w:r>
      <w:r w:rsidR="009B427E" w:rsidRPr="00BA1B10">
        <w:rPr>
          <w:rFonts w:asciiTheme="majorHAnsi" w:hAnsiTheme="majorHAnsi" w:cstheme="majorHAnsi"/>
          <w:sz w:val="28"/>
          <w:szCs w:val="28"/>
        </w:rPr>
        <w:t>ll players full names as per registration form</w:t>
      </w:r>
    </w:p>
    <w:p w14:paraId="5AC06459" w14:textId="6A312410" w:rsidR="009B427E" w:rsidRPr="00BA1B10" w:rsidRDefault="002375B2" w:rsidP="00CC7C79">
      <w:pPr>
        <w:pStyle w:val="ListParagraph"/>
        <w:numPr>
          <w:ilvl w:val="0"/>
          <w:numId w:val="19"/>
        </w:numPr>
        <w:spacing w:before="60"/>
        <w:contextualSpacing w:val="0"/>
        <w:rPr>
          <w:rFonts w:asciiTheme="majorHAnsi" w:hAnsiTheme="majorHAnsi" w:cstheme="majorHAnsi"/>
          <w:sz w:val="28"/>
          <w:szCs w:val="28"/>
        </w:rPr>
      </w:pPr>
      <w:r w:rsidRPr="00BA1B10">
        <w:rPr>
          <w:rFonts w:asciiTheme="majorHAnsi" w:hAnsiTheme="majorHAnsi" w:cstheme="majorHAnsi"/>
          <w:sz w:val="28"/>
          <w:szCs w:val="28"/>
        </w:rPr>
        <w:t>P</w:t>
      </w:r>
      <w:r w:rsidR="009B427E" w:rsidRPr="00BA1B10">
        <w:rPr>
          <w:rFonts w:asciiTheme="majorHAnsi" w:hAnsiTheme="majorHAnsi" w:cstheme="majorHAnsi"/>
          <w:sz w:val="28"/>
          <w:szCs w:val="28"/>
        </w:rPr>
        <w:t>layers names for opposing team</w:t>
      </w:r>
    </w:p>
    <w:p w14:paraId="4028C02C" w14:textId="1776507E" w:rsidR="009B427E" w:rsidRPr="00BA1B10" w:rsidRDefault="009B427E" w:rsidP="00CC7C79">
      <w:pPr>
        <w:spacing w:before="60"/>
        <w:rPr>
          <w:rFonts w:asciiTheme="majorHAnsi" w:hAnsiTheme="majorHAnsi" w:cstheme="majorHAnsi"/>
          <w:sz w:val="28"/>
          <w:szCs w:val="28"/>
        </w:rPr>
      </w:pPr>
    </w:p>
    <w:p w14:paraId="76611E7D" w14:textId="18AC9B59" w:rsidR="009B427E" w:rsidRDefault="00BA1B10" w:rsidP="00CC7C79">
      <w:pPr>
        <w:spacing w:before="60"/>
        <w:rPr>
          <w:rFonts w:asciiTheme="majorHAnsi" w:hAnsiTheme="majorHAnsi" w:cstheme="majorHAnsi"/>
          <w:sz w:val="28"/>
          <w:szCs w:val="28"/>
        </w:rPr>
      </w:pPr>
      <w:r w:rsidRPr="00BA1B10">
        <w:rPr>
          <w:rFonts w:asciiTheme="majorHAnsi" w:hAnsiTheme="majorHAnsi" w:cstheme="majorHAnsi"/>
          <w:sz w:val="40"/>
          <w:szCs w:val="40"/>
        </w:rPr>
        <w:sym w:font="Wingdings" w:char="F0FE"/>
      </w:r>
      <w:r w:rsidRPr="00BA1B10">
        <w:rPr>
          <w:rFonts w:asciiTheme="majorHAnsi" w:hAnsiTheme="majorHAnsi" w:cstheme="majorHAnsi"/>
          <w:sz w:val="28"/>
          <w:szCs w:val="28"/>
        </w:rPr>
        <w:tab/>
      </w:r>
      <w:r>
        <w:rPr>
          <w:rFonts w:asciiTheme="majorHAnsi" w:hAnsiTheme="majorHAnsi" w:cstheme="majorHAnsi"/>
          <w:sz w:val="28"/>
          <w:szCs w:val="28"/>
        </w:rPr>
        <w:t xml:space="preserve">Ensure </w:t>
      </w:r>
      <w:r w:rsidR="00CC7C79">
        <w:rPr>
          <w:rFonts w:asciiTheme="majorHAnsi" w:hAnsiTheme="majorHAnsi" w:cstheme="majorHAnsi"/>
          <w:sz w:val="28"/>
          <w:szCs w:val="28"/>
        </w:rPr>
        <w:t>Admin is advised if you have</w:t>
      </w:r>
      <w:r w:rsidR="00F63955">
        <w:rPr>
          <w:rFonts w:asciiTheme="majorHAnsi" w:hAnsiTheme="majorHAnsi" w:cstheme="majorHAnsi"/>
          <w:sz w:val="28"/>
          <w:szCs w:val="28"/>
        </w:rPr>
        <w:t xml:space="preserve"> fill-in</w:t>
      </w:r>
      <w:r w:rsidR="00CC7C79">
        <w:rPr>
          <w:rFonts w:asciiTheme="majorHAnsi" w:hAnsiTheme="majorHAnsi" w:cstheme="majorHAnsi"/>
          <w:sz w:val="28"/>
          <w:szCs w:val="28"/>
        </w:rPr>
        <w:t xml:space="preserve"> player</w:t>
      </w:r>
    </w:p>
    <w:p w14:paraId="3B4160AC" w14:textId="5DEA1E7D" w:rsidR="00F63955" w:rsidRDefault="00F63955" w:rsidP="00CC7C79">
      <w:pPr>
        <w:pStyle w:val="ListParagraph"/>
        <w:numPr>
          <w:ilvl w:val="0"/>
          <w:numId w:val="25"/>
        </w:numPr>
        <w:spacing w:before="60"/>
        <w:contextualSpacing w:val="0"/>
        <w:rPr>
          <w:rFonts w:asciiTheme="majorHAnsi" w:hAnsiTheme="majorHAnsi" w:cstheme="majorHAnsi"/>
          <w:sz w:val="28"/>
          <w:szCs w:val="28"/>
        </w:rPr>
      </w:pPr>
      <w:r>
        <w:rPr>
          <w:rFonts w:asciiTheme="majorHAnsi" w:hAnsiTheme="majorHAnsi" w:cstheme="majorHAnsi"/>
          <w:sz w:val="28"/>
          <w:szCs w:val="28"/>
        </w:rPr>
        <w:t>Full name</w:t>
      </w:r>
    </w:p>
    <w:p w14:paraId="6D2C7750" w14:textId="79A086EF" w:rsidR="00F63955" w:rsidRDefault="00F63955" w:rsidP="00CC7C79">
      <w:pPr>
        <w:pStyle w:val="ListParagraph"/>
        <w:numPr>
          <w:ilvl w:val="0"/>
          <w:numId w:val="25"/>
        </w:numPr>
        <w:spacing w:before="60"/>
        <w:contextualSpacing w:val="0"/>
        <w:rPr>
          <w:rFonts w:asciiTheme="majorHAnsi" w:hAnsiTheme="majorHAnsi" w:cstheme="majorHAnsi"/>
          <w:sz w:val="28"/>
          <w:szCs w:val="28"/>
        </w:rPr>
      </w:pPr>
      <w:r>
        <w:rPr>
          <w:rFonts w:asciiTheme="majorHAnsi" w:hAnsiTheme="majorHAnsi" w:cstheme="majorHAnsi"/>
          <w:sz w:val="28"/>
          <w:szCs w:val="28"/>
        </w:rPr>
        <w:t>DOB</w:t>
      </w:r>
    </w:p>
    <w:p w14:paraId="1E6583C0" w14:textId="7AAC981C" w:rsidR="00F63955" w:rsidRPr="00F63955" w:rsidRDefault="00F63955" w:rsidP="00CC7C79">
      <w:pPr>
        <w:pStyle w:val="ListParagraph"/>
        <w:numPr>
          <w:ilvl w:val="0"/>
          <w:numId w:val="25"/>
        </w:numPr>
        <w:spacing w:before="60"/>
        <w:contextualSpacing w:val="0"/>
        <w:rPr>
          <w:rFonts w:asciiTheme="majorHAnsi" w:hAnsiTheme="majorHAnsi" w:cstheme="majorHAnsi"/>
          <w:sz w:val="28"/>
          <w:szCs w:val="28"/>
        </w:rPr>
      </w:pPr>
      <w:r>
        <w:rPr>
          <w:rFonts w:asciiTheme="majorHAnsi" w:hAnsiTheme="majorHAnsi" w:cstheme="majorHAnsi"/>
          <w:sz w:val="28"/>
          <w:szCs w:val="28"/>
        </w:rPr>
        <w:t>Contact details (address, phone, email)</w:t>
      </w:r>
    </w:p>
    <w:p w14:paraId="3263BAC0" w14:textId="09D32F3E" w:rsidR="009B427E" w:rsidRPr="00BA1B10" w:rsidRDefault="009B427E" w:rsidP="00CC7C79">
      <w:pPr>
        <w:spacing w:before="60"/>
        <w:rPr>
          <w:rFonts w:asciiTheme="majorHAnsi" w:hAnsiTheme="majorHAnsi" w:cstheme="majorHAnsi"/>
          <w:sz w:val="28"/>
          <w:szCs w:val="28"/>
        </w:rPr>
      </w:pPr>
    </w:p>
    <w:p w14:paraId="1E80D3C3" w14:textId="77761AC4" w:rsidR="009B427E" w:rsidRPr="00BA1B10" w:rsidRDefault="00BA1B10" w:rsidP="00CC7C79">
      <w:pPr>
        <w:spacing w:before="60"/>
        <w:rPr>
          <w:rFonts w:asciiTheme="majorHAnsi" w:hAnsiTheme="majorHAnsi" w:cstheme="majorHAnsi"/>
          <w:sz w:val="28"/>
          <w:szCs w:val="28"/>
        </w:rPr>
      </w:pPr>
      <w:r w:rsidRPr="00BA1B10">
        <w:rPr>
          <w:rFonts w:asciiTheme="majorHAnsi" w:hAnsiTheme="majorHAnsi" w:cstheme="majorHAnsi"/>
          <w:sz w:val="40"/>
          <w:szCs w:val="40"/>
        </w:rPr>
        <w:sym w:font="Wingdings" w:char="F0FE"/>
      </w:r>
      <w:r w:rsidRPr="00BA1B10">
        <w:rPr>
          <w:rFonts w:asciiTheme="majorHAnsi" w:hAnsiTheme="majorHAnsi" w:cstheme="majorHAnsi"/>
          <w:sz w:val="28"/>
          <w:szCs w:val="28"/>
        </w:rPr>
        <w:tab/>
        <w:t>Award</w:t>
      </w:r>
      <w:r w:rsidR="009B427E" w:rsidRPr="00BA1B10">
        <w:rPr>
          <w:rFonts w:asciiTheme="majorHAnsi" w:hAnsiTheme="majorHAnsi" w:cstheme="majorHAnsi"/>
          <w:sz w:val="28"/>
          <w:szCs w:val="28"/>
        </w:rPr>
        <w:t xml:space="preserve"> selections are organised </w:t>
      </w:r>
    </w:p>
    <w:p w14:paraId="4F489B7B" w14:textId="77777777" w:rsidR="009B427E" w:rsidRPr="00BA1B10" w:rsidRDefault="009B427E" w:rsidP="00CC7C79">
      <w:pPr>
        <w:spacing w:before="60"/>
        <w:rPr>
          <w:rFonts w:asciiTheme="majorHAnsi" w:hAnsiTheme="majorHAnsi" w:cstheme="majorHAnsi"/>
          <w:sz w:val="28"/>
          <w:szCs w:val="28"/>
        </w:rPr>
      </w:pPr>
    </w:p>
    <w:p w14:paraId="1CFD1A8E" w14:textId="0B0A5862" w:rsidR="009B427E" w:rsidRPr="00BA1B10" w:rsidRDefault="00BA1B10" w:rsidP="00CC7C79">
      <w:pPr>
        <w:spacing w:before="60"/>
        <w:rPr>
          <w:rFonts w:asciiTheme="majorHAnsi" w:hAnsiTheme="majorHAnsi" w:cstheme="majorHAnsi"/>
          <w:sz w:val="28"/>
          <w:szCs w:val="28"/>
        </w:rPr>
      </w:pPr>
      <w:r w:rsidRPr="00BA1B10">
        <w:rPr>
          <w:rFonts w:asciiTheme="majorHAnsi" w:hAnsiTheme="majorHAnsi" w:cstheme="majorHAnsi"/>
          <w:sz w:val="40"/>
          <w:szCs w:val="40"/>
        </w:rPr>
        <w:sym w:font="Wingdings" w:char="F0FE"/>
      </w:r>
      <w:r w:rsidRPr="00BA1B10">
        <w:rPr>
          <w:rFonts w:asciiTheme="majorHAnsi" w:hAnsiTheme="majorHAnsi" w:cstheme="majorHAnsi"/>
          <w:sz w:val="28"/>
          <w:szCs w:val="28"/>
        </w:rPr>
        <w:tab/>
        <w:t>A</w:t>
      </w:r>
      <w:r w:rsidR="009B427E" w:rsidRPr="00BA1B10">
        <w:rPr>
          <w:rFonts w:asciiTheme="majorHAnsi" w:hAnsiTheme="majorHAnsi" w:cstheme="majorHAnsi"/>
          <w:sz w:val="28"/>
          <w:szCs w:val="28"/>
        </w:rPr>
        <w:t>ll player dr</w:t>
      </w:r>
      <w:r w:rsidRPr="00BA1B10">
        <w:rPr>
          <w:rFonts w:asciiTheme="majorHAnsi" w:hAnsiTheme="majorHAnsi" w:cstheme="majorHAnsi"/>
          <w:sz w:val="28"/>
          <w:szCs w:val="28"/>
        </w:rPr>
        <w:t>ink bottles are in drink holder</w:t>
      </w:r>
    </w:p>
    <w:p w14:paraId="34F08A49" w14:textId="00B5F690" w:rsidR="009A1852" w:rsidRPr="00BA1B10" w:rsidRDefault="009A1852" w:rsidP="00CC7C79">
      <w:pPr>
        <w:spacing w:before="60"/>
        <w:rPr>
          <w:rFonts w:asciiTheme="majorHAnsi" w:hAnsiTheme="majorHAnsi" w:cstheme="majorHAnsi"/>
          <w:sz w:val="28"/>
          <w:szCs w:val="28"/>
        </w:rPr>
      </w:pPr>
    </w:p>
    <w:p w14:paraId="15544FCC" w14:textId="14FC7192" w:rsidR="009A1852" w:rsidRPr="00BA1B10" w:rsidRDefault="00BA1B10" w:rsidP="00CC7C79">
      <w:pPr>
        <w:spacing w:before="60"/>
        <w:rPr>
          <w:rFonts w:asciiTheme="majorHAnsi" w:hAnsiTheme="majorHAnsi" w:cstheme="majorHAnsi"/>
          <w:sz w:val="28"/>
          <w:szCs w:val="28"/>
        </w:rPr>
      </w:pPr>
      <w:r w:rsidRPr="00BA1B10">
        <w:rPr>
          <w:rFonts w:asciiTheme="majorHAnsi" w:hAnsiTheme="majorHAnsi" w:cstheme="majorHAnsi"/>
          <w:sz w:val="40"/>
          <w:szCs w:val="40"/>
        </w:rPr>
        <w:sym w:font="Wingdings" w:char="F0FE"/>
      </w:r>
      <w:r w:rsidRPr="00BA1B10">
        <w:rPr>
          <w:rFonts w:asciiTheme="majorHAnsi" w:hAnsiTheme="majorHAnsi" w:cstheme="majorHAnsi"/>
          <w:sz w:val="28"/>
          <w:szCs w:val="28"/>
        </w:rPr>
        <w:tab/>
        <w:t>A</w:t>
      </w:r>
      <w:r w:rsidR="009A1852" w:rsidRPr="00BA1B10">
        <w:rPr>
          <w:rFonts w:asciiTheme="majorHAnsi" w:hAnsiTheme="majorHAnsi" w:cstheme="majorHAnsi"/>
          <w:sz w:val="28"/>
          <w:szCs w:val="28"/>
        </w:rPr>
        <w:t>ll rostered jobs are filled</w:t>
      </w:r>
    </w:p>
    <w:p w14:paraId="5E860BFD" w14:textId="77777777" w:rsidR="009A1852" w:rsidRPr="00BA1B10" w:rsidRDefault="009A1852" w:rsidP="00CC7C79">
      <w:pPr>
        <w:spacing w:before="60"/>
        <w:rPr>
          <w:rFonts w:asciiTheme="majorHAnsi" w:hAnsiTheme="majorHAnsi" w:cstheme="majorHAnsi"/>
          <w:sz w:val="28"/>
          <w:szCs w:val="28"/>
        </w:rPr>
      </w:pPr>
    </w:p>
    <w:p w14:paraId="55327FCD" w14:textId="77777777" w:rsidR="009A1852" w:rsidRPr="00391463" w:rsidRDefault="009A1852" w:rsidP="00CC7C79">
      <w:pPr>
        <w:spacing w:before="60"/>
        <w:rPr>
          <w:rFonts w:asciiTheme="majorHAnsi" w:hAnsiTheme="majorHAnsi" w:cstheme="majorHAnsi"/>
          <w:sz w:val="24"/>
          <w:szCs w:val="24"/>
        </w:rPr>
      </w:pPr>
    </w:p>
    <w:p w14:paraId="713CDBF2" w14:textId="77777777" w:rsidR="00BD4FD4" w:rsidRPr="00CC7C79" w:rsidRDefault="009B427E" w:rsidP="00CC7C79">
      <w:pPr>
        <w:spacing w:before="60"/>
        <w:jc w:val="center"/>
        <w:rPr>
          <w:rFonts w:asciiTheme="majorHAnsi" w:hAnsiTheme="majorHAnsi" w:cstheme="majorHAnsi"/>
          <w:b/>
          <w:color w:val="003399"/>
          <w:sz w:val="28"/>
          <w:szCs w:val="28"/>
          <w:lang w:val="en-US"/>
        </w:rPr>
      </w:pPr>
      <w:r w:rsidRPr="00391463">
        <w:rPr>
          <w:rFonts w:asciiTheme="majorHAnsi" w:hAnsiTheme="majorHAnsi" w:cstheme="majorHAnsi"/>
          <w:b/>
          <w:color w:val="0000FF"/>
          <w:sz w:val="24"/>
          <w:szCs w:val="24"/>
          <w:lang w:val="en-US"/>
        </w:rPr>
        <w:br w:type="page"/>
      </w:r>
      <w:r w:rsidR="00BD4FD4" w:rsidRPr="00CC7C79">
        <w:rPr>
          <w:rFonts w:asciiTheme="majorHAnsi" w:hAnsiTheme="majorHAnsi" w:cstheme="majorHAnsi"/>
          <w:b/>
          <w:color w:val="003399"/>
          <w:sz w:val="28"/>
          <w:szCs w:val="28"/>
          <w:lang w:val="en-US"/>
        </w:rPr>
        <w:lastRenderedPageBreak/>
        <w:t>TEAM MANAGER</w:t>
      </w:r>
    </w:p>
    <w:p w14:paraId="46CEC5DB" w14:textId="1DDE1A8B" w:rsidR="00BD4FD4" w:rsidRPr="00CC7C79" w:rsidRDefault="00BD4FD4" w:rsidP="00CC7C79">
      <w:pPr>
        <w:spacing w:before="60"/>
        <w:jc w:val="center"/>
        <w:rPr>
          <w:rFonts w:asciiTheme="majorHAnsi" w:hAnsiTheme="majorHAnsi" w:cstheme="majorHAnsi"/>
          <w:b/>
          <w:color w:val="003399"/>
          <w:sz w:val="28"/>
          <w:szCs w:val="28"/>
          <w:lang w:val="en-US"/>
        </w:rPr>
      </w:pPr>
      <w:r w:rsidRPr="00CC7C79">
        <w:rPr>
          <w:rFonts w:asciiTheme="majorHAnsi" w:hAnsiTheme="majorHAnsi" w:cstheme="majorHAnsi"/>
          <w:b/>
          <w:color w:val="003399"/>
          <w:sz w:val="28"/>
          <w:szCs w:val="28"/>
          <w:lang w:val="en-US"/>
        </w:rPr>
        <w:t>AFTER THE GAME - CHECKLIST</w:t>
      </w:r>
    </w:p>
    <w:p w14:paraId="7ACDFE85" w14:textId="77777777" w:rsidR="00BD4FD4" w:rsidRPr="00BD4FD4" w:rsidRDefault="00BD4FD4" w:rsidP="00CC7C79">
      <w:pPr>
        <w:spacing w:before="60"/>
        <w:rPr>
          <w:rFonts w:asciiTheme="majorHAnsi" w:hAnsiTheme="majorHAnsi" w:cstheme="majorHAnsi"/>
          <w:sz w:val="28"/>
          <w:szCs w:val="28"/>
        </w:rPr>
      </w:pPr>
    </w:p>
    <w:p w14:paraId="4BAA2B14" w14:textId="2DFC0B08" w:rsidR="00BD4FD4" w:rsidRPr="00BD4FD4" w:rsidRDefault="00BD4FD4" w:rsidP="00CC7C79">
      <w:pPr>
        <w:spacing w:before="60"/>
        <w:rPr>
          <w:rFonts w:asciiTheme="majorHAnsi" w:hAnsiTheme="majorHAnsi" w:cstheme="majorHAnsi"/>
          <w:sz w:val="28"/>
          <w:szCs w:val="28"/>
        </w:rPr>
      </w:pPr>
      <w:r w:rsidRPr="00BD4FD4">
        <w:rPr>
          <w:rFonts w:asciiTheme="majorHAnsi" w:hAnsiTheme="majorHAnsi" w:cstheme="majorHAnsi"/>
          <w:sz w:val="40"/>
          <w:szCs w:val="40"/>
        </w:rPr>
        <w:sym w:font="Wingdings" w:char="F0FE"/>
      </w:r>
      <w:r w:rsidRPr="00BD4FD4">
        <w:rPr>
          <w:rFonts w:asciiTheme="majorHAnsi" w:hAnsiTheme="majorHAnsi" w:cstheme="majorHAnsi"/>
          <w:sz w:val="28"/>
          <w:szCs w:val="28"/>
        </w:rPr>
        <w:tab/>
        <w:t>Ensure both captains sign the scorecard</w:t>
      </w:r>
    </w:p>
    <w:p w14:paraId="18E07643" w14:textId="77777777" w:rsidR="00BD4FD4" w:rsidRPr="00BD4FD4" w:rsidRDefault="00BD4FD4" w:rsidP="00CC7C79">
      <w:pPr>
        <w:spacing w:before="60"/>
        <w:rPr>
          <w:rFonts w:asciiTheme="majorHAnsi" w:hAnsiTheme="majorHAnsi" w:cstheme="majorHAnsi"/>
          <w:sz w:val="28"/>
          <w:szCs w:val="28"/>
        </w:rPr>
      </w:pPr>
    </w:p>
    <w:p w14:paraId="4F51E95A" w14:textId="47239C93" w:rsidR="00317F48" w:rsidRPr="00BD4FD4" w:rsidRDefault="00BD4FD4" w:rsidP="00CC7C79">
      <w:pPr>
        <w:spacing w:before="60"/>
        <w:rPr>
          <w:rFonts w:asciiTheme="majorHAnsi" w:hAnsiTheme="majorHAnsi" w:cstheme="majorHAnsi"/>
          <w:sz w:val="28"/>
          <w:szCs w:val="28"/>
          <w:lang w:val="en-US"/>
        </w:rPr>
      </w:pPr>
      <w:r w:rsidRPr="00BD4FD4">
        <w:rPr>
          <w:rFonts w:asciiTheme="majorHAnsi" w:hAnsiTheme="majorHAnsi" w:cstheme="majorHAnsi"/>
          <w:sz w:val="40"/>
          <w:szCs w:val="40"/>
        </w:rPr>
        <w:sym w:font="Wingdings" w:char="F0FE"/>
      </w:r>
      <w:r w:rsidRPr="00BD4FD4">
        <w:rPr>
          <w:rFonts w:asciiTheme="majorHAnsi" w:hAnsiTheme="majorHAnsi" w:cstheme="majorHAnsi"/>
          <w:sz w:val="28"/>
          <w:szCs w:val="28"/>
        </w:rPr>
        <w:tab/>
      </w:r>
      <w:r w:rsidR="00317F48" w:rsidRPr="00BD4FD4">
        <w:rPr>
          <w:rFonts w:asciiTheme="majorHAnsi" w:hAnsiTheme="majorHAnsi" w:cstheme="majorHAnsi"/>
          <w:sz w:val="28"/>
          <w:szCs w:val="28"/>
          <w:lang w:val="en-US"/>
        </w:rPr>
        <w:t>Thank umpires and ensure they sign the score card</w:t>
      </w:r>
    </w:p>
    <w:p w14:paraId="73A909FE" w14:textId="3940005B" w:rsidR="00317F48" w:rsidRPr="00BD4FD4" w:rsidRDefault="00317F48" w:rsidP="00CC7C79">
      <w:pPr>
        <w:spacing w:before="60"/>
        <w:rPr>
          <w:rFonts w:asciiTheme="majorHAnsi" w:hAnsiTheme="majorHAnsi" w:cstheme="majorHAnsi"/>
          <w:sz w:val="28"/>
          <w:szCs w:val="28"/>
          <w:lang w:val="en-US"/>
        </w:rPr>
      </w:pPr>
    </w:p>
    <w:p w14:paraId="36F139C1" w14:textId="06884693" w:rsidR="00317F48" w:rsidRPr="00BD4FD4" w:rsidRDefault="00BD4FD4" w:rsidP="00CC7C79">
      <w:pPr>
        <w:spacing w:before="60"/>
        <w:rPr>
          <w:rFonts w:asciiTheme="majorHAnsi" w:hAnsiTheme="majorHAnsi" w:cstheme="majorHAnsi"/>
          <w:sz w:val="28"/>
          <w:szCs w:val="28"/>
          <w:lang w:val="en-US"/>
        </w:rPr>
      </w:pPr>
      <w:r w:rsidRPr="00BD4FD4">
        <w:rPr>
          <w:rFonts w:asciiTheme="majorHAnsi" w:hAnsiTheme="majorHAnsi" w:cstheme="majorHAnsi"/>
          <w:sz w:val="40"/>
          <w:szCs w:val="40"/>
        </w:rPr>
        <w:sym w:font="Wingdings" w:char="F0FE"/>
      </w:r>
      <w:r w:rsidR="00317F48" w:rsidRPr="00BD4FD4">
        <w:rPr>
          <w:rFonts w:asciiTheme="majorHAnsi" w:hAnsiTheme="majorHAnsi" w:cstheme="majorHAnsi"/>
          <w:sz w:val="28"/>
          <w:szCs w:val="28"/>
          <w:lang w:val="en-US"/>
        </w:rPr>
        <w:tab/>
        <w:t>Ensure all equipment is returned to team bag</w:t>
      </w:r>
    </w:p>
    <w:p w14:paraId="6BAF8FFC" w14:textId="675A83B7" w:rsidR="00317F48" w:rsidRPr="00BD4FD4" w:rsidRDefault="00317F48" w:rsidP="00CC7C79">
      <w:pPr>
        <w:spacing w:before="60"/>
        <w:rPr>
          <w:rFonts w:asciiTheme="majorHAnsi" w:hAnsiTheme="majorHAnsi" w:cstheme="majorHAnsi"/>
          <w:sz w:val="28"/>
          <w:szCs w:val="28"/>
          <w:lang w:val="en-US"/>
        </w:rPr>
      </w:pPr>
    </w:p>
    <w:p w14:paraId="2D782460" w14:textId="77777777" w:rsidR="00B914B0" w:rsidRDefault="00BD4FD4" w:rsidP="00CC7C79">
      <w:pPr>
        <w:spacing w:before="60"/>
        <w:rPr>
          <w:rFonts w:asciiTheme="majorHAnsi" w:hAnsiTheme="majorHAnsi" w:cstheme="majorHAnsi"/>
          <w:sz w:val="28"/>
          <w:szCs w:val="28"/>
          <w:lang w:val="en-US"/>
        </w:rPr>
      </w:pPr>
      <w:r w:rsidRPr="00BD4FD4">
        <w:rPr>
          <w:rFonts w:asciiTheme="majorHAnsi" w:hAnsiTheme="majorHAnsi" w:cstheme="majorHAnsi"/>
          <w:sz w:val="40"/>
          <w:szCs w:val="40"/>
        </w:rPr>
        <w:sym w:font="Wingdings" w:char="F0FE"/>
      </w:r>
      <w:r w:rsidRPr="00BD4FD4">
        <w:rPr>
          <w:rFonts w:asciiTheme="majorHAnsi" w:hAnsiTheme="majorHAnsi" w:cstheme="majorHAnsi"/>
          <w:sz w:val="28"/>
          <w:szCs w:val="28"/>
        </w:rPr>
        <w:tab/>
      </w:r>
      <w:r w:rsidR="00061D6A" w:rsidRPr="00BD4FD4">
        <w:rPr>
          <w:rFonts w:asciiTheme="majorHAnsi" w:hAnsiTheme="majorHAnsi" w:cstheme="majorHAnsi"/>
          <w:sz w:val="28"/>
          <w:szCs w:val="28"/>
          <w:lang w:val="en-US"/>
        </w:rPr>
        <w:t>If you are playing at home place your score card in the letter box</w:t>
      </w:r>
      <w:r w:rsidR="00B914B0">
        <w:rPr>
          <w:rFonts w:asciiTheme="majorHAnsi" w:hAnsiTheme="majorHAnsi" w:cstheme="majorHAnsi"/>
          <w:sz w:val="28"/>
          <w:szCs w:val="28"/>
          <w:lang w:val="en-US"/>
        </w:rPr>
        <w:t>.</w:t>
      </w:r>
    </w:p>
    <w:p w14:paraId="4933B5DA" w14:textId="5A15AE91" w:rsidR="00061D6A" w:rsidRPr="00BD4FD4" w:rsidRDefault="00B914B0" w:rsidP="00CC7C79">
      <w:pPr>
        <w:spacing w:before="60"/>
        <w:rPr>
          <w:rFonts w:asciiTheme="majorHAnsi" w:hAnsiTheme="majorHAnsi" w:cstheme="majorHAnsi"/>
          <w:sz w:val="28"/>
          <w:szCs w:val="28"/>
          <w:lang w:val="en-US"/>
        </w:rPr>
      </w:pPr>
      <w:r>
        <w:rPr>
          <w:rFonts w:asciiTheme="majorHAnsi" w:hAnsiTheme="majorHAnsi" w:cstheme="majorHAnsi"/>
          <w:sz w:val="28"/>
          <w:szCs w:val="28"/>
          <w:lang w:val="en-US"/>
        </w:rPr>
        <w:tab/>
      </w:r>
      <w:r w:rsidR="00061D6A" w:rsidRPr="00BD4FD4">
        <w:rPr>
          <w:rFonts w:asciiTheme="majorHAnsi" w:hAnsiTheme="majorHAnsi" w:cstheme="majorHAnsi"/>
          <w:sz w:val="28"/>
          <w:szCs w:val="28"/>
          <w:lang w:val="en-US"/>
        </w:rPr>
        <w:t xml:space="preserve">Senior teams playing on Anzac Highway </w:t>
      </w:r>
      <w:r>
        <w:rPr>
          <w:rFonts w:asciiTheme="majorHAnsi" w:hAnsiTheme="majorHAnsi" w:cstheme="majorHAnsi"/>
          <w:sz w:val="28"/>
          <w:szCs w:val="28"/>
          <w:lang w:val="en-US"/>
        </w:rPr>
        <w:t>leave the score card in the</w:t>
      </w:r>
      <w:r>
        <w:rPr>
          <w:rFonts w:asciiTheme="majorHAnsi" w:hAnsiTheme="majorHAnsi" w:cstheme="majorHAnsi"/>
          <w:sz w:val="28"/>
          <w:szCs w:val="28"/>
          <w:lang w:val="en-US"/>
        </w:rPr>
        <w:br/>
      </w:r>
      <w:r>
        <w:rPr>
          <w:rFonts w:asciiTheme="majorHAnsi" w:hAnsiTheme="majorHAnsi" w:cstheme="majorHAnsi"/>
          <w:sz w:val="28"/>
          <w:szCs w:val="28"/>
          <w:lang w:val="en-US"/>
        </w:rPr>
        <w:tab/>
        <w:t xml:space="preserve">designated box in the </w:t>
      </w:r>
      <w:r w:rsidR="00AF4D4D" w:rsidRPr="00BD4FD4">
        <w:rPr>
          <w:rFonts w:asciiTheme="majorHAnsi" w:hAnsiTheme="majorHAnsi" w:cstheme="majorHAnsi"/>
          <w:sz w:val="28"/>
          <w:szCs w:val="28"/>
          <w:lang w:val="en-US"/>
        </w:rPr>
        <w:t xml:space="preserve">clubrooms </w:t>
      </w:r>
    </w:p>
    <w:p w14:paraId="5FD4370C" w14:textId="77777777" w:rsidR="00317F48" w:rsidRPr="00BD4FD4" w:rsidRDefault="00317F48" w:rsidP="00CC7C79">
      <w:pPr>
        <w:spacing w:before="60"/>
        <w:rPr>
          <w:rFonts w:asciiTheme="majorHAnsi" w:hAnsiTheme="majorHAnsi" w:cstheme="majorHAnsi"/>
          <w:sz w:val="28"/>
          <w:szCs w:val="28"/>
          <w:lang w:val="en-US"/>
        </w:rPr>
      </w:pPr>
    </w:p>
    <w:p w14:paraId="0E60F0BE" w14:textId="53A8E1DB" w:rsidR="00B9433E" w:rsidRPr="00CC7C79" w:rsidRDefault="00BD4FD4" w:rsidP="00CC7C79">
      <w:pPr>
        <w:spacing w:before="60"/>
        <w:rPr>
          <w:rFonts w:asciiTheme="majorHAnsi" w:hAnsiTheme="majorHAnsi" w:cstheme="majorHAnsi"/>
          <w:sz w:val="28"/>
          <w:szCs w:val="28"/>
          <w:lang w:val="en-US"/>
        </w:rPr>
      </w:pPr>
      <w:r w:rsidRPr="00BD4FD4">
        <w:rPr>
          <w:rFonts w:asciiTheme="majorHAnsi" w:hAnsiTheme="majorHAnsi" w:cstheme="majorHAnsi"/>
          <w:sz w:val="40"/>
          <w:szCs w:val="40"/>
        </w:rPr>
        <w:sym w:font="Wingdings" w:char="F0FE"/>
      </w:r>
      <w:r w:rsidRPr="00BD4FD4">
        <w:rPr>
          <w:rFonts w:asciiTheme="majorHAnsi" w:hAnsiTheme="majorHAnsi" w:cstheme="majorHAnsi"/>
          <w:sz w:val="28"/>
          <w:szCs w:val="28"/>
        </w:rPr>
        <w:tab/>
      </w:r>
      <w:r w:rsidR="00317F48" w:rsidRPr="00BD4FD4">
        <w:rPr>
          <w:rFonts w:asciiTheme="majorHAnsi" w:hAnsiTheme="majorHAnsi" w:cstheme="majorHAnsi"/>
          <w:sz w:val="28"/>
          <w:szCs w:val="28"/>
          <w:lang w:val="en-US"/>
        </w:rPr>
        <w:t>If you are playing AWAY you must return your score card to the</w:t>
      </w:r>
      <w:r w:rsidR="00B914B0">
        <w:rPr>
          <w:rFonts w:asciiTheme="majorHAnsi" w:hAnsiTheme="majorHAnsi" w:cstheme="majorHAnsi"/>
          <w:sz w:val="28"/>
          <w:szCs w:val="28"/>
          <w:lang w:val="en-US"/>
        </w:rPr>
        <w:br/>
      </w:r>
      <w:r w:rsidR="00B914B0">
        <w:rPr>
          <w:rFonts w:asciiTheme="majorHAnsi" w:hAnsiTheme="majorHAnsi" w:cstheme="majorHAnsi"/>
          <w:sz w:val="28"/>
          <w:szCs w:val="28"/>
          <w:lang w:val="en-US"/>
        </w:rPr>
        <w:tab/>
      </w:r>
      <w:r w:rsidR="002375B2" w:rsidRPr="00BD4FD4">
        <w:rPr>
          <w:rFonts w:asciiTheme="majorHAnsi" w:hAnsiTheme="majorHAnsi" w:cstheme="majorHAnsi"/>
          <w:sz w:val="28"/>
          <w:szCs w:val="28"/>
          <w:lang w:val="en-US"/>
        </w:rPr>
        <w:t>home courts</w:t>
      </w:r>
      <w:r w:rsidR="00B9433E" w:rsidRPr="00BD4FD4">
        <w:rPr>
          <w:rFonts w:asciiTheme="majorHAnsi" w:hAnsiTheme="majorHAnsi" w:cstheme="majorHAnsi"/>
          <w:sz w:val="28"/>
          <w:szCs w:val="28"/>
          <w:lang w:val="en-US"/>
        </w:rPr>
        <w:t xml:space="preserve"> at </w:t>
      </w:r>
      <w:r w:rsidR="008C3AA8" w:rsidRPr="00BD4FD4">
        <w:rPr>
          <w:rFonts w:asciiTheme="majorHAnsi" w:hAnsiTheme="majorHAnsi" w:cstheme="majorHAnsi"/>
          <w:sz w:val="28"/>
          <w:szCs w:val="28"/>
          <w:lang w:val="en-US"/>
        </w:rPr>
        <w:t>Marleston Sports Centre</w:t>
      </w:r>
      <w:r w:rsidR="00B9433E" w:rsidRPr="00BD4FD4">
        <w:rPr>
          <w:rFonts w:asciiTheme="majorHAnsi" w:hAnsiTheme="majorHAnsi" w:cstheme="majorHAnsi"/>
          <w:sz w:val="28"/>
          <w:szCs w:val="28"/>
        </w:rPr>
        <w:br/>
      </w:r>
      <w:r w:rsidR="00B914B0">
        <w:rPr>
          <w:rFonts w:asciiTheme="majorHAnsi" w:hAnsiTheme="majorHAnsi" w:cstheme="majorHAnsi"/>
          <w:sz w:val="28"/>
          <w:szCs w:val="28"/>
        </w:rPr>
        <w:tab/>
      </w:r>
      <w:r w:rsidR="00B9433E" w:rsidRPr="00CC7C79">
        <w:rPr>
          <w:rFonts w:asciiTheme="majorHAnsi" w:hAnsiTheme="majorHAnsi" w:cstheme="majorHAnsi"/>
          <w:sz w:val="28"/>
          <w:szCs w:val="28"/>
        </w:rPr>
        <w:t>Refer to the SCORECARD section for further info</w:t>
      </w:r>
    </w:p>
    <w:p w14:paraId="34C9B91E" w14:textId="2AB80F83" w:rsidR="00317F48" w:rsidRPr="00BD4FD4" w:rsidRDefault="00317F48" w:rsidP="00CC7C79">
      <w:pPr>
        <w:spacing w:before="60"/>
        <w:rPr>
          <w:rFonts w:asciiTheme="majorHAnsi" w:hAnsiTheme="majorHAnsi" w:cstheme="majorHAnsi"/>
          <w:sz w:val="28"/>
          <w:szCs w:val="28"/>
          <w:lang w:val="en-US"/>
        </w:rPr>
      </w:pPr>
    </w:p>
    <w:p w14:paraId="6A38606F" w14:textId="59E42EDB" w:rsidR="00317F48" w:rsidRPr="00BD4FD4" w:rsidRDefault="00BD4FD4" w:rsidP="00CC7C79">
      <w:pPr>
        <w:spacing w:before="60"/>
        <w:rPr>
          <w:rFonts w:asciiTheme="majorHAnsi" w:hAnsiTheme="majorHAnsi" w:cstheme="majorHAnsi"/>
          <w:sz w:val="28"/>
          <w:szCs w:val="28"/>
          <w:lang w:val="en-US"/>
        </w:rPr>
      </w:pPr>
      <w:r w:rsidRPr="00BD4FD4">
        <w:rPr>
          <w:rFonts w:asciiTheme="majorHAnsi" w:hAnsiTheme="majorHAnsi" w:cstheme="majorHAnsi"/>
          <w:sz w:val="40"/>
          <w:szCs w:val="40"/>
        </w:rPr>
        <w:sym w:font="Wingdings" w:char="F0FE"/>
      </w:r>
      <w:r w:rsidR="00317F48" w:rsidRPr="00BD4FD4">
        <w:rPr>
          <w:rFonts w:asciiTheme="majorHAnsi" w:hAnsiTheme="majorHAnsi" w:cstheme="majorHAnsi"/>
          <w:sz w:val="28"/>
          <w:szCs w:val="28"/>
          <w:lang w:val="en-US"/>
        </w:rPr>
        <w:tab/>
        <w:t>Ensure players take all drink bottles and clothing before</w:t>
      </w:r>
      <w:r w:rsidR="00B914B0">
        <w:rPr>
          <w:rFonts w:asciiTheme="majorHAnsi" w:hAnsiTheme="majorHAnsi" w:cstheme="majorHAnsi"/>
          <w:sz w:val="28"/>
          <w:szCs w:val="28"/>
          <w:lang w:val="en-US"/>
        </w:rPr>
        <w:t xml:space="preserve"> </w:t>
      </w:r>
      <w:r w:rsidR="00317F48" w:rsidRPr="00BD4FD4">
        <w:rPr>
          <w:rFonts w:asciiTheme="majorHAnsi" w:hAnsiTheme="majorHAnsi" w:cstheme="majorHAnsi"/>
          <w:sz w:val="28"/>
          <w:szCs w:val="28"/>
          <w:lang w:val="en-US"/>
        </w:rPr>
        <w:t>they leave</w:t>
      </w:r>
    </w:p>
    <w:p w14:paraId="7D96236C" w14:textId="6B42719B" w:rsidR="00317F48" w:rsidRPr="00BD4FD4" w:rsidRDefault="00317F48" w:rsidP="00CC7C79">
      <w:pPr>
        <w:spacing w:before="60"/>
        <w:rPr>
          <w:rFonts w:asciiTheme="majorHAnsi" w:hAnsiTheme="majorHAnsi" w:cstheme="majorHAnsi"/>
          <w:sz w:val="28"/>
          <w:szCs w:val="28"/>
          <w:lang w:val="en-US"/>
        </w:rPr>
      </w:pPr>
    </w:p>
    <w:p w14:paraId="455FF5B7" w14:textId="6971EE79" w:rsidR="00B914B0" w:rsidRPr="006C12CF" w:rsidRDefault="00317F48" w:rsidP="00CC7C79">
      <w:pPr>
        <w:spacing w:before="60"/>
        <w:jc w:val="center"/>
        <w:rPr>
          <w:rFonts w:asciiTheme="majorHAnsi" w:hAnsiTheme="majorHAnsi" w:cstheme="majorHAnsi"/>
          <w:b/>
          <w:color w:val="003399"/>
          <w:sz w:val="28"/>
          <w:szCs w:val="28"/>
          <w:lang w:val="en-US"/>
        </w:rPr>
      </w:pPr>
      <w:r w:rsidRPr="00391463">
        <w:rPr>
          <w:rFonts w:asciiTheme="majorHAnsi" w:hAnsiTheme="majorHAnsi" w:cstheme="majorHAnsi"/>
          <w:b/>
          <w:color w:val="0000FF"/>
          <w:sz w:val="24"/>
          <w:szCs w:val="24"/>
          <w:lang w:val="en-US"/>
        </w:rPr>
        <w:br w:type="page"/>
      </w:r>
    </w:p>
    <w:p w14:paraId="17CD1F03" w14:textId="6049AA85" w:rsidR="00391463" w:rsidRPr="006C12CF" w:rsidRDefault="00D3004A" w:rsidP="00CC7C79">
      <w:pPr>
        <w:tabs>
          <w:tab w:val="left" w:pos="1701"/>
        </w:tabs>
        <w:spacing w:before="60"/>
        <w:jc w:val="center"/>
        <w:rPr>
          <w:rFonts w:asciiTheme="majorHAnsi" w:hAnsiTheme="majorHAnsi" w:cstheme="majorHAnsi"/>
          <w:b/>
          <w:color w:val="003399"/>
          <w:sz w:val="28"/>
          <w:szCs w:val="28"/>
          <w:lang w:val="en-US"/>
        </w:rPr>
      </w:pPr>
      <w:r w:rsidRPr="006C12CF">
        <w:rPr>
          <w:rFonts w:asciiTheme="majorHAnsi" w:hAnsiTheme="majorHAnsi" w:cstheme="majorHAnsi"/>
          <w:b/>
          <w:color w:val="003399"/>
          <w:sz w:val="28"/>
          <w:szCs w:val="28"/>
          <w:lang w:val="en-US"/>
        </w:rPr>
        <w:lastRenderedPageBreak/>
        <w:t>EQUIPMENT</w:t>
      </w:r>
      <w:r w:rsidR="00391463" w:rsidRPr="006C12CF">
        <w:rPr>
          <w:rFonts w:asciiTheme="majorHAnsi" w:hAnsiTheme="majorHAnsi" w:cstheme="majorHAnsi"/>
          <w:b/>
          <w:color w:val="003399"/>
          <w:sz w:val="28"/>
          <w:szCs w:val="28"/>
          <w:lang w:val="en-US"/>
        </w:rPr>
        <w:t xml:space="preserve"> BAG</w:t>
      </w:r>
    </w:p>
    <w:p w14:paraId="64B832CB" w14:textId="77777777" w:rsidR="00CC7C79" w:rsidRDefault="00CC7C79" w:rsidP="00CC7C79">
      <w:pPr>
        <w:tabs>
          <w:tab w:val="left" w:pos="1701"/>
        </w:tabs>
        <w:spacing w:before="60"/>
        <w:rPr>
          <w:rFonts w:asciiTheme="majorHAnsi" w:hAnsiTheme="majorHAnsi" w:cstheme="majorHAnsi"/>
          <w:b/>
          <w:sz w:val="24"/>
          <w:szCs w:val="24"/>
          <w:lang w:val="en-US"/>
        </w:rPr>
      </w:pPr>
    </w:p>
    <w:p w14:paraId="6D10A1A5" w14:textId="572294ED" w:rsidR="00391463" w:rsidRPr="00CC7C79" w:rsidRDefault="00391463" w:rsidP="00CC7C79">
      <w:pPr>
        <w:tabs>
          <w:tab w:val="left" w:pos="1701"/>
        </w:tabs>
        <w:spacing w:before="60"/>
        <w:rPr>
          <w:rFonts w:asciiTheme="majorHAnsi" w:hAnsiTheme="majorHAnsi" w:cstheme="majorHAnsi"/>
          <w:b/>
          <w:sz w:val="24"/>
          <w:szCs w:val="24"/>
          <w:lang w:val="en-US"/>
        </w:rPr>
      </w:pPr>
      <w:r w:rsidRPr="00CC7C79">
        <w:rPr>
          <w:rFonts w:asciiTheme="majorHAnsi" w:hAnsiTheme="majorHAnsi" w:cstheme="majorHAnsi"/>
          <w:b/>
          <w:sz w:val="24"/>
          <w:szCs w:val="24"/>
          <w:lang w:val="en-US"/>
        </w:rPr>
        <w:t>Each team is responsible for their teams issued equipment bag.</w:t>
      </w:r>
    </w:p>
    <w:p w14:paraId="4A9F3103" w14:textId="77777777" w:rsidR="006C12CF" w:rsidRDefault="006C12CF" w:rsidP="00CC7C79">
      <w:pPr>
        <w:spacing w:before="60"/>
        <w:rPr>
          <w:rFonts w:asciiTheme="majorHAnsi" w:hAnsiTheme="majorHAnsi" w:cstheme="majorHAnsi"/>
          <w:b/>
          <w:color w:val="003399"/>
          <w:sz w:val="24"/>
          <w:szCs w:val="24"/>
          <w:lang w:val="en-US"/>
        </w:rPr>
      </w:pPr>
    </w:p>
    <w:p w14:paraId="6FC4D9A9" w14:textId="6267FE99" w:rsidR="00D3004A" w:rsidRPr="006C12CF" w:rsidRDefault="006C12CF" w:rsidP="00CC7C79">
      <w:pPr>
        <w:spacing w:before="60"/>
        <w:rPr>
          <w:rFonts w:asciiTheme="majorHAnsi" w:hAnsiTheme="majorHAnsi" w:cstheme="majorHAnsi"/>
          <w:b/>
          <w:color w:val="003399"/>
          <w:sz w:val="24"/>
          <w:szCs w:val="24"/>
          <w:lang w:val="en-US"/>
        </w:rPr>
      </w:pPr>
      <w:r w:rsidRPr="006C12CF">
        <w:rPr>
          <w:rFonts w:asciiTheme="majorHAnsi" w:hAnsiTheme="majorHAnsi" w:cstheme="majorHAnsi"/>
          <w:b/>
          <w:color w:val="003399"/>
          <w:sz w:val="24"/>
          <w:szCs w:val="24"/>
          <w:lang w:val="en-US"/>
        </w:rPr>
        <w:t>First Aid Kit</w:t>
      </w:r>
    </w:p>
    <w:p w14:paraId="6DDF19D5" w14:textId="77777777" w:rsidR="00D3004A" w:rsidRPr="00391463" w:rsidRDefault="00D3004A"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Every team bag has a First Aid Kit (with contents list) and ice pack.  Please make sure it is kept well stocked.  However, if you notice an item is low on stock, there is no stock or you would like to add something to your kit which we don’t have please contact our Equipment Officer and they will arrange to replace or purchase the item</w:t>
      </w:r>
    </w:p>
    <w:p w14:paraId="52D6801B" w14:textId="77777777" w:rsidR="00B914B0" w:rsidRDefault="00B914B0" w:rsidP="00CC7C79">
      <w:pPr>
        <w:spacing w:before="60"/>
        <w:rPr>
          <w:rFonts w:asciiTheme="majorHAnsi" w:hAnsiTheme="majorHAnsi" w:cstheme="majorHAnsi"/>
          <w:b/>
          <w:color w:val="003399"/>
          <w:sz w:val="24"/>
          <w:szCs w:val="24"/>
          <w:lang w:val="en-US"/>
        </w:rPr>
      </w:pPr>
    </w:p>
    <w:p w14:paraId="22EF00E2" w14:textId="77777777" w:rsidR="00D3004A" w:rsidRPr="006C12CF" w:rsidRDefault="00D3004A" w:rsidP="00CC7C79">
      <w:pPr>
        <w:spacing w:before="60"/>
        <w:rPr>
          <w:rFonts w:asciiTheme="majorHAnsi" w:hAnsiTheme="majorHAnsi" w:cstheme="majorHAnsi"/>
          <w:b/>
          <w:color w:val="003399"/>
          <w:sz w:val="24"/>
          <w:szCs w:val="24"/>
          <w:lang w:val="en-US"/>
        </w:rPr>
      </w:pPr>
      <w:r w:rsidRPr="006C12CF">
        <w:rPr>
          <w:rFonts w:asciiTheme="majorHAnsi" w:hAnsiTheme="majorHAnsi" w:cstheme="majorHAnsi"/>
          <w:b/>
          <w:color w:val="003399"/>
          <w:sz w:val="24"/>
          <w:szCs w:val="24"/>
          <w:lang w:val="en-US"/>
        </w:rPr>
        <w:t>Balls</w:t>
      </w:r>
    </w:p>
    <w:p w14:paraId="4601A55C" w14:textId="024FB752" w:rsidR="00D3004A" w:rsidRPr="00391463" w:rsidRDefault="008C3AA8" w:rsidP="00CC7C79">
      <w:pPr>
        <w:spacing w:before="60"/>
        <w:rPr>
          <w:rFonts w:asciiTheme="majorHAnsi" w:hAnsiTheme="majorHAnsi" w:cstheme="majorHAnsi"/>
          <w:b/>
          <w:color w:val="0000FF"/>
          <w:sz w:val="24"/>
          <w:szCs w:val="24"/>
          <w:lang w:val="en-US"/>
        </w:rPr>
      </w:pPr>
      <w:r w:rsidRPr="00391463">
        <w:rPr>
          <w:rFonts w:asciiTheme="majorHAnsi" w:hAnsiTheme="majorHAnsi" w:cstheme="majorHAnsi"/>
          <w:sz w:val="24"/>
          <w:szCs w:val="24"/>
          <w:lang w:val="en-US"/>
        </w:rPr>
        <w:t>There are 2</w:t>
      </w:r>
      <w:r w:rsidR="00D3004A" w:rsidRPr="00391463">
        <w:rPr>
          <w:rFonts w:asciiTheme="majorHAnsi" w:hAnsiTheme="majorHAnsi" w:cstheme="majorHAnsi"/>
          <w:sz w:val="24"/>
          <w:szCs w:val="24"/>
          <w:lang w:val="en-US"/>
        </w:rPr>
        <w:t xml:space="preserve"> balls in each bag.  Under 8 and 9 grades use a size 4 ball and Under 11 and older grades use size 5 balls.  Each ball is named with SMAA and your </w:t>
      </w:r>
      <w:r w:rsidR="006C12CF" w:rsidRPr="00391463">
        <w:rPr>
          <w:rFonts w:asciiTheme="majorHAnsi" w:hAnsiTheme="majorHAnsi" w:cstheme="majorHAnsi"/>
          <w:sz w:val="24"/>
          <w:szCs w:val="24"/>
          <w:lang w:val="en-US"/>
        </w:rPr>
        <w:t>team identification letter</w:t>
      </w:r>
    </w:p>
    <w:p w14:paraId="09FD7815" w14:textId="77777777" w:rsidR="00B914B0" w:rsidRDefault="00B914B0" w:rsidP="00CC7C79">
      <w:pPr>
        <w:spacing w:before="60"/>
        <w:rPr>
          <w:rFonts w:asciiTheme="majorHAnsi" w:hAnsiTheme="majorHAnsi" w:cstheme="majorHAnsi"/>
          <w:b/>
          <w:color w:val="003399"/>
          <w:sz w:val="24"/>
          <w:szCs w:val="24"/>
          <w:lang w:val="en-US"/>
        </w:rPr>
      </w:pPr>
    </w:p>
    <w:p w14:paraId="48318A4C" w14:textId="77777777" w:rsidR="00D3004A" w:rsidRPr="006C12CF" w:rsidRDefault="00D3004A" w:rsidP="00CC7C79">
      <w:pPr>
        <w:spacing w:before="60"/>
        <w:rPr>
          <w:rFonts w:asciiTheme="majorHAnsi" w:hAnsiTheme="majorHAnsi" w:cstheme="majorHAnsi"/>
          <w:b/>
          <w:color w:val="003399"/>
          <w:sz w:val="24"/>
          <w:szCs w:val="24"/>
          <w:lang w:val="en-US"/>
        </w:rPr>
      </w:pPr>
      <w:r w:rsidRPr="006C12CF">
        <w:rPr>
          <w:rFonts w:asciiTheme="majorHAnsi" w:hAnsiTheme="majorHAnsi" w:cstheme="majorHAnsi"/>
          <w:b/>
          <w:color w:val="003399"/>
          <w:sz w:val="24"/>
          <w:szCs w:val="24"/>
          <w:lang w:val="en-US"/>
        </w:rPr>
        <w:t>Bibs</w:t>
      </w:r>
    </w:p>
    <w:p w14:paraId="2F935137" w14:textId="25E61DE0" w:rsidR="00D3004A" w:rsidRPr="00391463" w:rsidRDefault="00D3004A"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All teams have Velcro bibs for game day.  If you are the home team and you are playing a team with similar coloured uniforms, or you are playing another SMAA team, you mus</w:t>
      </w:r>
      <w:r w:rsidR="00BB55B9" w:rsidRPr="00391463">
        <w:rPr>
          <w:rFonts w:asciiTheme="majorHAnsi" w:hAnsiTheme="majorHAnsi" w:cstheme="majorHAnsi"/>
          <w:sz w:val="24"/>
          <w:szCs w:val="24"/>
          <w:lang w:val="en-US"/>
        </w:rPr>
        <w:t>t use different coloured bibs, these can be found in the equipment room.</w:t>
      </w:r>
      <w:r w:rsidR="006C12CF">
        <w:rPr>
          <w:rFonts w:asciiTheme="majorHAnsi" w:hAnsiTheme="majorHAnsi" w:cstheme="majorHAnsi"/>
          <w:sz w:val="24"/>
          <w:szCs w:val="24"/>
          <w:lang w:val="en-US"/>
        </w:rPr>
        <w:t xml:space="preserve"> (Please wash and return them after use).</w:t>
      </w:r>
    </w:p>
    <w:p w14:paraId="5BF48329" w14:textId="77777777" w:rsidR="00B914B0" w:rsidRDefault="00B914B0" w:rsidP="00CC7C79">
      <w:pPr>
        <w:spacing w:before="60"/>
        <w:rPr>
          <w:rFonts w:asciiTheme="majorHAnsi" w:hAnsiTheme="majorHAnsi" w:cstheme="majorHAnsi"/>
          <w:b/>
          <w:color w:val="003399"/>
          <w:sz w:val="24"/>
          <w:szCs w:val="24"/>
          <w:lang w:val="en-US"/>
        </w:rPr>
      </w:pPr>
    </w:p>
    <w:p w14:paraId="419F6905" w14:textId="223C4DBF" w:rsidR="00D3004A" w:rsidRPr="006C12CF" w:rsidRDefault="006C12CF" w:rsidP="00CC7C79">
      <w:pPr>
        <w:spacing w:before="60"/>
        <w:rPr>
          <w:rFonts w:asciiTheme="majorHAnsi" w:hAnsiTheme="majorHAnsi" w:cstheme="majorHAnsi"/>
          <w:b/>
          <w:color w:val="003399"/>
          <w:sz w:val="24"/>
          <w:szCs w:val="24"/>
          <w:lang w:val="en-US"/>
        </w:rPr>
      </w:pPr>
      <w:r w:rsidRPr="006C12CF">
        <w:rPr>
          <w:rFonts w:asciiTheme="majorHAnsi" w:hAnsiTheme="majorHAnsi" w:cstheme="majorHAnsi"/>
          <w:b/>
          <w:color w:val="003399"/>
          <w:sz w:val="24"/>
          <w:szCs w:val="24"/>
          <w:lang w:val="en-US"/>
        </w:rPr>
        <w:t>Timer</w:t>
      </w:r>
    </w:p>
    <w:p w14:paraId="1B8CCDF1" w14:textId="77777777" w:rsidR="00D3004A" w:rsidRPr="00391463" w:rsidRDefault="00D3004A" w:rsidP="00CC7C79">
      <w:pPr>
        <w:spacing w:before="60"/>
        <w:rPr>
          <w:rFonts w:asciiTheme="majorHAnsi" w:hAnsiTheme="majorHAnsi" w:cstheme="majorHAnsi"/>
          <w:sz w:val="24"/>
          <w:szCs w:val="24"/>
          <w:lang w:val="en-US"/>
        </w:rPr>
      </w:pPr>
      <w:r w:rsidRPr="00391463">
        <w:rPr>
          <w:rFonts w:asciiTheme="majorHAnsi" w:hAnsiTheme="majorHAnsi" w:cstheme="majorHAnsi"/>
          <w:sz w:val="24"/>
          <w:szCs w:val="24"/>
          <w:lang w:val="en-US"/>
        </w:rPr>
        <w:t>There is one timer in each bag and 2 new batteries</w:t>
      </w:r>
    </w:p>
    <w:p w14:paraId="4E58AB50" w14:textId="77777777" w:rsidR="00B914B0" w:rsidRDefault="00B914B0" w:rsidP="00CC7C79">
      <w:pPr>
        <w:spacing w:before="60"/>
        <w:rPr>
          <w:rFonts w:asciiTheme="majorHAnsi" w:hAnsiTheme="majorHAnsi" w:cstheme="majorHAnsi"/>
          <w:b/>
          <w:color w:val="003399"/>
          <w:sz w:val="24"/>
          <w:szCs w:val="24"/>
          <w:lang w:val="en-US"/>
        </w:rPr>
      </w:pPr>
    </w:p>
    <w:p w14:paraId="03C56A53" w14:textId="76503926" w:rsidR="00D3004A" w:rsidRPr="006C12CF" w:rsidRDefault="00BD4FD4" w:rsidP="00CC7C79">
      <w:pPr>
        <w:spacing w:before="60"/>
        <w:rPr>
          <w:rFonts w:asciiTheme="majorHAnsi" w:hAnsiTheme="majorHAnsi" w:cstheme="majorHAnsi"/>
          <w:b/>
          <w:color w:val="003399"/>
          <w:sz w:val="24"/>
          <w:szCs w:val="24"/>
          <w:lang w:val="en-US"/>
        </w:rPr>
      </w:pPr>
      <w:r>
        <w:rPr>
          <w:rFonts w:asciiTheme="majorHAnsi" w:hAnsiTheme="majorHAnsi" w:cstheme="majorHAnsi"/>
          <w:b/>
          <w:color w:val="003399"/>
          <w:sz w:val="24"/>
          <w:szCs w:val="24"/>
          <w:lang w:val="en-US"/>
        </w:rPr>
        <w:t>Scorecard board (Clip board)</w:t>
      </w:r>
    </w:p>
    <w:p w14:paraId="7A281E3E" w14:textId="77777777" w:rsidR="00D3004A" w:rsidRPr="006C12CF" w:rsidRDefault="00D3004A" w:rsidP="00CC7C79">
      <w:pPr>
        <w:spacing w:before="60"/>
        <w:rPr>
          <w:rFonts w:asciiTheme="majorHAnsi" w:hAnsiTheme="majorHAnsi" w:cstheme="majorHAnsi"/>
          <w:sz w:val="24"/>
          <w:szCs w:val="24"/>
          <w:lang w:val="en-US"/>
        </w:rPr>
      </w:pPr>
      <w:r w:rsidRPr="006C12CF">
        <w:rPr>
          <w:rFonts w:asciiTheme="majorHAnsi" w:hAnsiTheme="majorHAnsi" w:cstheme="majorHAnsi"/>
          <w:sz w:val="24"/>
          <w:szCs w:val="24"/>
          <w:lang w:val="en-US"/>
        </w:rPr>
        <w:t>White cards for home games</w:t>
      </w:r>
    </w:p>
    <w:p w14:paraId="701D2D20" w14:textId="77777777" w:rsidR="00D3004A" w:rsidRPr="006C12CF" w:rsidRDefault="00D3004A" w:rsidP="00CC7C79">
      <w:pPr>
        <w:spacing w:before="60"/>
        <w:rPr>
          <w:rFonts w:asciiTheme="majorHAnsi" w:hAnsiTheme="majorHAnsi" w:cstheme="majorHAnsi"/>
          <w:color w:val="0000FF"/>
          <w:sz w:val="24"/>
          <w:szCs w:val="24"/>
          <w:lang w:val="en-US"/>
        </w:rPr>
      </w:pPr>
      <w:r w:rsidRPr="006C12CF">
        <w:rPr>
          <w:rFonts w:asciiTheme="majorHAnsi" w:hAnsiTheme="majorHAnsi" w:cstheme="majorHAnsi"/>
          <w:color w:val="0000FF"/>
          <w:sz w:val="24"/>
          <w:szCs w:val="24"/>
          <w:lang w:val="en-US"/>
        </w:rPr>
        <w:t>Blue cards for away games</w:t>
      </w:r>
    </w:p>
    <w:p w14:paraId="3AB0F9B9" w14:textId="77777777" w:rsidR="00B914B0" w:rsidRDefault="00B914B0" w:rsidP="00CC7C79">
      <w:pPr>
        <w:spacing w:before="60"/>
        <w:rPr>
          <w:rFonts w:asciiTheme="majorHAnsi" w:hAnsiTheme="majorHAnsi" w:cstheme="majorHAnsi"/>
          <w:b/>
          <w:color w:val="003399"/>
          <w:sz w:val="24"/>
          <w:szCs w:val="24"/>
        </w:rPr>
      </w:pPr>
    </w:p>
    <w:p w14:paraId="2A592787" w14:textId="77777777" w:rsidR="00D3004A" w:rsidRPr="006C12CF" w:rsidRDefault="00D3004A" w:rsidP="00CC7C79">
      <w:pPr>
        <w:spacing w:before="60"/>
        <w:rPr>
          <w:rFonts w:asciiTheme="majorHAnsi" w:hAnsiTheme="majorHAnsi" w:cstheme="majorHAnsi"/>
          <w:b/>
          <w:color w:val="003399"/>
          <w:sz w:val="24"/>
          <w:szCs w:val="24"/>
        </w:rPr>
      </w:pPr>
      <w:r w:rsidRPr="006C12CF">
        <w:rPr>
          <w:rFonts w:asciiTheme="majorHAnsi" w:hAnsiTheme="majorHAnsi" w:cstheme="majorHAnsi"/>
          <w:b/>
          <w:color w:val="003399"/>
          <w:sz w:val="24"/>
          <w:szCs w:val="24"/>
        </w:rPr>
        <w:t>Garbage Bag</w:t>
      </w:r>
    </w:p>
    <w:p w14:paraId="394E261B" w14:textId="77777777" w:rsidR="00D3004A" w:rsidRPr="00391463" w:rsidRDefault="00D3004A" w:rsidP="00CC7C79">
      <w:pPr>
        <w:spacing w:before="60"/>
        <w:rPr>
          <w:rFonts w:asciiTheme="majorHAnsi" w:hAnsiTheme="majorHAnsi" w:cstheme="majorHAnsi"/>
          <w:sz w:val="24"/>
          <w:szCs w:val="24"/>
        </w:rPr>
      </w:pPr>
      <w:r w:rsidRPr="00391463">
        <w:rPr>
          <w:rFonts w:asciiTheme="majorHAnsi" w:hAnsiTheme="majorHAnsi" w:cstheme="majorHAnsi"/>
          <w:sz w:val="24"/>
          <w:szCs w:val="24"/>
        </w:rPr>
        <w:t>This is for use in wet weather.  There are also tarpaulins available from the shed for home games.</w:t>
      </w:r>
    </w:p>
    <w:p w14:paraId="326909FF" w14:textId="77777777" w:rsidR="00B914B0" w:rsidRDefault="00B914B0" w:rsidP="00CC7C79">
      <w:pPr>
        <w:spacing w:before="60"/>
        <w:rPr>
          <w:rFonts w:asciiTheme="majorHAnsi" w:hAnsiTheme="majorHAnsi" w:cstheme="majorHAnsi"/>
          <w:b/>
          <w:color w:val="003399"/>
          <w:sz w:val="24"/>
          <w:szCs w:val="24"/>
        </w:rPr>
      </w:pPr>
    </w:p>
    <w:p w14:paraId="0618BF44" w14:textId="04624759" w:rsidR="00D3004A" w:rsidRPr="006C12CF" w:rsidRDefault="00D3004A" w:rsidP="00CC7C79">
      <w:pPr>
        <w:spacing w:before="60"/>
        <w:rPr>
          <w:rFonts w:asciiTheme="majorHAnsi" w:hAnsiTheme="majorHAnsi" w:cstheme="majorHAnsi"/>
          <w:b/>
          <w:sz w:val="24"/>
          <w:szCs w:val="24"/>
        </w:rPr>
      </w:pPr>
      <w:r w:rsidRPr="006C12CF">
        <w:rPr>
          <w:rFonts w:asciiTheme="majorHAnsi" w:hAnsiTheme="majorHAnsi" w:cstheme="majorHAnsi"/>
          <w:b/>
          <w:color w:val="003399"/>
          <w:sz w:val="24"/>
          <w:szCs w:val="24"/>
        </w:rPr>
        <w:t>Body bag</w:t>
      </w:r>
      <w:r w:rsidRPr="006C12CF">
        <w:rPr>
          <w:rFonts w:asciiTheme="majorHAnsi" w:hAnsiTheme="majorHAnsi" w:cstheme="majorHAnsi"/>
          <w:b/>
          <w:color w:val="003399"/>
          <w:sz w:val="24"/>
          <w:szCs w:val="24"/>
        </w:rPr>
        <w:br/>
      </w:r>
      <w:r w:rsidR="006C12CF" w:rsidRPr="006C12CF">
        <w:rPr>
          <w:rFonts w:asciiTheme="majorHAnsi" w:hAnsiTheme="majorHAnsi" w:cstheme="majorHAnsi"/>
          <w:sz w:val="24"/>
          <w:szCs w:val="24"/>
        </w:rPr>
        <w:t>Used for p</w:t>
      </w:r>
      <w:r w:rsidRPr="006C12CF">
        <w:rPr>
          <w:rFonts w:asciiTheme="majorHAnsi" w:hAnsiTheme="majorHAnsi" w:cstheme="majorHAnsi"/>
          <w:sz w:val="24"/>
          <w:szCs w:val="24"/>
        </w:rPr>
        <w:t>lacing all players items inside when it</w:t>
      </w:r>
      <w:r w:rsidR="006C12CF" w:rsidRPr="006C12CF">
        <w:rPr>
          <w:rFonts w:asciiTheme="majorHAnsi" w:hAnsiTheme="majorHAnsi" w:cstheme="majorHAnsi"/>
          <w:sz w:val="24"/>
          <w:szCs w:val="24"/>
        </w:rPr>
        <w:t xml:space="preserve"> i</w:t>
      </w:r>
      <w:r w:rsidRPr="006C12CF">
        <w:rPr>
          <w:rFonts w:asciiTheme="majorHAnsi" w:hAnsiTheme="majorHAnsi" w:cstheme="majorHAnsi"/>
          <w:sz w:val="24"/>
          <w:szCs w:val="24"/>
        </w:rPr>
        <w:t>s raining</w:t>
      </w:r>
    </w:p>
    <w:p w14:paraId="02B142AC" w14:textId="77777777" w:rsidR="00B914B0" w:rsidRDefault="00B914B0" w:rsidP="00CC7C79">
      <w:pPr>
        <w:spacing w:before="60"/>
        <w:rPr>
          <w:rFonts w:asciiTheme="majorHAnsi" w:hAnsiTheme="majorHAnsi" w:cstheme="majorHAnsi"/>
          <w:b/>
          <w:color w:val="003399"/>
          <w:sz w:val="24"/>
          <w:szCs w:val="24"/>
        </w:rPr>
      </w:pPr>
    </w:p>
    <w:p w14:paraId="2F02A7A6" w14:textId="77777777" w:rsidR="00391463" w:rsidRDefault="00D3004A" w:rsidP="00CC7C79">
      <w:pPr>
        <w:spacing w:before="60"/>
        <w:rPr>
          <w:rFonts w:asciiTheme="majorHAnsi" w:hAnsiTheme="majorHAnsi" w:cstheme="majorHAnsi"/>
          <w:b/>
          <w:color w:val="003399"/>
          <w:sz w:val="24"/>
          <w:szCs w:val="24"/>
        </w:rPr>
      </w:pPr>
      <w:r w:rsidRPr="006C12CF">
        <w:rPr>
          <w:rFonts w:asciiTheme="majorHAnsi" w:hAnsiTheme="majorHAnsi" w:cstheme="majorHAnsi"/>
          <w:b/>
          <w:color w:val="003399"/>
          <w:sz w:val="24"/>
          <w:szCs w:val="24"/>
        </w:rPr>
        <w:t>Water Bottle Holde</w:t>
      </w:r>
      <w:r w:rsidR="00C6149D" w:rsidRPr="006C12CF">
        <w:rPr>
          <w:rFonts w:asciiTheme="majorHAnsi" w:hAnsiTheme="majorHAnsi" w:cstheme="majorHAnsi"/>
          <w:b/>
          <w:color w:val="003399"/>
          <w:sz w:val="24"/>
          <w:szCs w:val="24"/>
        </w:rPr>
        <w:t>r</w:t>
      </w:r>
    </w:p>
    <w:p w14:paraId="3A54BA0D" w14:textId="0F065EA9" w:rsidR="006C12CF" w:rsidRDefault="006C12CF" w:rsidP="00CC7C79">
      <w:pPr>
        <w:spacing w:before="60"/>
        <w:rPr>
          <w:rFonts w:asciiTheme="majorHAnsi" w:hAnsiTheme="majorHAnsi" w:cstheme="majorHAnsi"/>
          <w:sz w:val="24"/>
          <w:szCs w:val="24"/>
        </w:rPr>
      </w:pPr>
      <w:r w:rsidRPr="006C12CF">
        <w:rPr>
          <w:rFonts w:asciiTheme="majorHAnsi" w:hAnsiTheme="majorHAnsi" w:cstheme="majorHAnsi"/>
          <w:sz w:val="24"/>
          <w:szCs w:val="24"/>
        </w:rPr>
        <w:t>For the players water bottles</w:t>
      </w:r>
      <w:r>
        <w:rPr>
          <w:rFonts w:asciiTheme="majorHAnsi" w:hAnsiTheme="majorHAnsi" w:cstheme="majorHAnsi"/>
          <w:sz w:val="24"/>
          <w:szCs w:val="24"/>
        </w:rPr>
        <w:t>, carry this to the player group at breaks</w:t>
      </w:r>
    </w:p>
    <w:p w14:paraId="026A30C6" w14:textId="0FD433AF" w:rsidR="00CC7C79" w:rsidRDefault="00CC7C79" w:rsidP="006C12CF">
      <w:pPr>
        <w:spacing w:before="60"/>
        <w:rPr>
          <w:rFonts w:asciiTheme="majorHAnsi" w:hAnsiTheme="majorHAnsi" w:cstheme="majorHAnsi"/>
          <w:sz w:val="24"/>
          <w:szCs w:val="24"/>
        </w:rPr>
      </w:pPr>
    </w:p>
    <w:p w14:paraId="5ACF886E" w14:textId="693A236A" w:rsidR="00CC7C79" w:rsidRDefault="00CC7C79">
      <w:pPr>
        <w:rPr>
          <w:rFonts w:asciiTheme="majorHAnsi" w:hAnsiTheme="majorHAnsi" w:cstheme="majorHAnsi"/>
          <w:sz w:val="24"/>
          <w:szCs w:val="24"/>
        </w:rPr>
      </w:pPr>
      <w:r>
        <w:rPr>
          <w:rFonts w:asciiTheme="majorHAnsi" w:hAnsiTheme="majorHAnsi" w:cstheme="majorHAnsi"/>
          <w:sz w:val="24"/>
          <w:szCs w:val="24"/>
        </w:rPr>
        <w:br w:type="page"/>
      </w:r>
    </w:p>
    <w:p w14:paraId="0E7F6546" w14:textId="77777777" w:rsidR="00CC7C79" w:rsidRPr="00855A34" w:rsidRDefault="00CC7C79" w:rsidP="00CC7C79">
      <w:pPr>
        <w:jc w:val="center"/>
        <w:rPr>
          <w:rFonts w:asciiTheme="majorHAnsi" w:hAnsiTheme="majorHAnsi" w:cstheme="majorHAnsi"/>
          <w:b/>
          <w:sz w:val="40"/>
          <w:szCs w:val="40"/>
          <w:u w:val="single"/>
        </w:rPr>
      </w:pPr>
      <w:r w:rsidRPr="00855A34">
        <w:rPr>
          <w:rFonts w:asciiTheme="majorHAnsi" w:hAnsiTheme="majorHAnsi" w:cstheme="majorHAnsi"/>
          <w:b/>
          <w:sz w:val="40"/>
          <w:szCs w:val="40"/>
          <w:u w:val="single"/>
        </w:rPr>
        <w:lastRenderedPageBreak/>
        <w:t>INFORMATION FOR ALL TEAMS/CLUBS</w:t>
      </w:r>
    </w:p>
    <w:p w14:paraId="485CF2EA" w14:textId="77777777" w:rsidR="00CC7C79" w:rsidRPr="00855A34" w:rsidRDefault="00CC7C79" w:rsidP="00CC7C79">
      <w:pPr>
        <w:jc w:val="center"/>
        <w:rPr>
          <w:rFonts w:asciiTheme="majorHAnsi" w:hAnsiTheme="majorHAnsi" w:cstheme="majorHAnsi"/>
          <w:b/>
          <w:sz w:val="40"/>
          <w:szCs w:val="40"/>
          <w:u w:val="single"/>
        </w:rPr>
      </w:pPr>
      <w:r w:rsidRPr="00855A34">
        <w:rPr>
          <w:rFonts w:asciiTheme="majorHAnsi" w:hAnsiTheme="majorHAnsi" w:cstheme="majorHAnsi"/>
          <w:b/>
          <w:sz w:val="40"/>
          <w:szCs w:val="40"/>
          <w:u w:val="single"/>
        </w:rPr>
        <w:t>PLAYING AT ASSOCIATION COURTS</w:t>
      </w:r>
    </w:p>
    <w:p w14:paraId="30DFD599" w14:textId="77777777" w:rsidR="00CC7C79" w:rsidRPr="00391463" w:rsidRDefault="00CC7C79" w:rsidP="00CC7C79">
      <w:pPr>
        <w:jc w:val="center"/>
        <w:rPr>
          <w:rFonts w:asciiTheme="majorHAnsi" w:hAnsiTheme="majorHAnsi" w:cstheme="majorHAnsi"/>
          <w:sz w:val="24"/>
          <w:szCs w:val="24"/>
        </w:rPr>
      </w:pPr>
    </w:p>
    <w:p w14:paraId="16121937" w14:textId="77777777" w:rsidR="00CC7C79" w:rsidRPr="00391463" w:rsidRDefault="00CC7C79" w:rsidP="00CC7C79">
      <w:pPr>
        <w:rPr>
          <w:rFonts w:asciiTheme="majorHAnsi" w:hAnsiTheme="majorHAnsi" w:cstheme="majorHAnsi"/>
          <w:sz w:val="24"/>
          <w:szCs w:val="24"/>
        </w:rPr>
      </w:pPr>
      <w:r w:rsidRPr="00391463">
        <w:rPr>
          <w:rFonts w:asciiTheme="majorHAnsi" w:hAnsiTheme="majorHAnsi" w:cstheme="majorHAnsi"/>
          <w:sz w:val="24"/>
          <w:szCs w:val="24"/>
        </w:rPr>
        <w:t>Allocation of courts at the Association courts is displayed on the noticeboard outside the clubrooms.</w:t>
      </w:r>
    </w:p>
    <w:p w14:paraId="4F5E0329" w14:textId="77777777" w:rsidR="00CC7C79" w:rsidRPr="00391463" w:rsidRDefault="00CC7C79" w:rsidP="00CC7C79">
      <w:pPr>
        <w:rPr>
          <w:rFonts w:asciiTheme="majorHAnsi" w:hAnsiTheme="majorHAnsi" w:cstheme="majorHAnsi"/>
          <w:sz w:val="24"/>
          <w:szCs w:val="24"/>
        </w:rPr>
      </w:pPr>
    </w:p>
    <w:p w14:paraId="64AC0DDD" w14:textId="77777777" w:rsidR="00CC7C79" w:rsidRPr="00391463" w:rsidRDefault="00CC7C79" w:rsidP="00CC7C79">
      <w:pPr>
        <w:rPr>
          <w:rFonts w:asciiTheme="majorHAnsi" w:hAnsiTheme="majorHAnsi" w:cstheme="majorHAnsi"/>
          <w:b/>
          <w:sz w:val="24"/>
          <w:szCs w:val="24"/>
        </w:rPr>
      </w:pPr>
      <w:r w:rsidRPr="00391463">
        <w:rPr>
          <w:rFonts w:asciiTheme="majorHAnsi" w:hAnsiTheme="majorHAnsi" w:cstheme="majorHAnsi"/>
          <w:b/>
          <w:sz w:val="24"/>
          <w:szCs w:val="24"/>
        </w:rPr>
        <w:t>The home team for the early match is responsible to put-up the pole covers.</w:t>
      </w:r>
    </w:p>
    <w:p w14:paraId="379CCC8C" w14:textId="77777777" w:rsidR="00CC7C79" w:rsidRDefault="00CC7C79" w:rsidP="00CC7C79">
      <w:pPr>
        <w:rPr>
          <w:rFonts w:asciiTheme="majorHAnsi" w:hAnsiTheme="majorHAnsi" w:cstheme="majorHAnsi"/>
          <w:sz w:val="24"/>
          <w:szCs w:val="24"/>
        </w:rPr>
      </w:pPr>
      <w:r w:rsidRPr="00391463">
        <w:rPr>
          <w:rFonts w:asciiTheme="majorHAnsi" w:hAnsiTheme="majorHAnsi" w:cstheme="majorHAnsi"/>
          <w:b/>
          <w:sz w:val="24"/>
          <w:szCs w:val="24"/>
        </w:rPr>
        <w:t>The home team for the late match is responsible to return the pole covers to the clubrooms</w:t>
      </w:r>
      <w:r w:rsidRPr="00391463">
        <w:rPr>
          <w:rFonts w:asciiTheme="majorHAnsi" w:hAnsiTheme="majorHAnsi" w:cstheme="majorHAnsi"/>
          <w:sz w:val="24"/>
          <w:szCs w:val="24"/>
        </w:rPr>
        <w:t xml:space="preserve">. </w:t>
      </w:r>
    </w:p>
    <w:p w14:paraId="155FFAF7" w14:textId="77777777" w:rsidR="00CC7C79" w:rsidRPr="00391463" w:rsidRDefault="00CC7C79" w:rsidP="00CC7C79">
      <w:pPr>
        <w:rPr>
          <w:rFonts w:asciiTheme="majorHAnsi" w:hAnsiTheme="majorHAnsi" w:cstheme="majorHAnsi"/>
          <w:sz w:val="24"/>
          <w:szCs w:val="24"/>
        </w:rPr>
      </w:pPr>
    </w:p>
    <w:p w14:paraId="1E2BA2FC" w14:textId="77777777" w:rsidR="00CC7C79" w:rsidRPr="00391463" w:rsidRDefault="00CC7C79" w:rsidP="00CC7C79">
      <w:pPr>
        <w:jc w:val="center"/>
        <w:rPr>
          <w:rFonts w:asciiTheme="majorHAnsi" w:hAnsiTheme="majorHAnsi" w:cstheme="majorHAnsi"/>
          <w:color w:val="984806" w:themeColor="accent6" w:themeShade="80"/>
          <w:sz w:val="24"/>
          <w:szCs w:val="24"/>
        </w:rPr>
      </w:pPr>
      <w:r w:rsidRPr="00391463">
        <w:rPr>
          <w:rFonts w:asciiTheme="majorHAnsi" w:hAnsiTheme="majorHAnsi" w:cstheme="majorHAnsi"/>
          <w:b/>
          <w:color w:val="984806" w:themeColor="accent6" w:themeShade="80"/>
          <w:sz w:val="24"/>
          <w:szCs w:val="24"/>
        </w:rPr>
        <w:t>*** Teams who do not return pole covers after their match will be fined $20 ***</w:t>
      </w:r>
    </w:p>
    <w:p w14:paraId="0B185B71" w14:textId="77777777" w:rsidR="00CC7C79" w:rsidRPr="00391463" w:rsidRDefault="00CC7C79" w:rsidP="00CC7C79">
      <w:pPr>
        <w:rPr>
          <w:rFonts w:asciiTheme="majorHAnsi" w:hAnsiTheme="majorHAnsi" w:cstheme="majorHAnsi"/>
          <w:sz w:val="24"/>
          <w:szCs w:val="24"/>
        </w:rPr>
      </w:pPr>
    </w:p>
    <w:p w14:paraId="4078B2E0" w14:textId="77777777" w:rsidR="00CC7C79" w:rsidRPr="00391463" w:rsidRDefault="00CC7C79" w:rsidP="00CC7C79">
      <w:pPr>
        <w:rPr>
          <w:rFonts w:asciiTheme="majorHAnsi" w:hAnsiTheme="majorHAnsi" w:cstheme="majorHAnsi"/>
          <w:sz w:val="24"/>
          <w:szCs w:val="24"/>
        </w:rPr>
      </w:pPr>
      <w:r w:rsidRPr="00391463">
        <w:rPr>
          <w:rFonts w:asciiTheme="majorHAnsi" w:hAnsiTheme="majorHAnsi" w:cstheme="majorHAnsi"/>
          <w:sz w:val="24"/>
          <w:szCs w:val="24"/>
        </w:rPr>
        <w:t>Each team is responsible to collect all their belongings after the match.</w:t>
      </w:r>
    </w:p>
    <w:p w14:paraId="71731762" w14:textId="77777777" w:rsidR="00CC7C79" w:rsidRPr="00391463" w:rsidRDefault="00CC7C79" w:rsidP="00CC7C79">
      <w:pPr>
        <w:rPr>
          <w:rFonts w:asciiTheme="majorHAnsi" w:hAnsiTheme="majorHAnsi" w:cstheme="majorHAnsi"/>
          <w:sz w:val="24"/>
          <w:szCs w:val="24"/>
        </w:rPr>
      </w:pPr>
    </w:p>
    <w:p w14:paraId="67550CE6" w14:textId="77777777" w:rsidR="00CC7C79" w:rsidRPr="00391463" w:rsidRDefault="00CC7C79" w:rsidP="00CC7C79">
      <w:pPr>
        <w:rPr>
          <w:rFonts w:asciiTheme="majorHAnsi" w:hAnsiTheme="majorHAnsi" w:cstheme="majorHAnsi"/>
          <w:sz w:val="24"/>
          <w:szCs w:val="24"/>
        </w:rPr>
      </w:pPr>
      <w:r w:rsidRPr="00391463">
        <w:rPr>
          <w:rFonts w:asciiTheme="majorHAnsi" w:hAnsiTheme="majorHAnsi" w:cstheme="majorHAnsi"/>
          <w:sz w:val="24"/>
          <w:szCs w:val="24"/>
        </w:rPr>
        <w:t xml:space="preserve">Each team is responsible to put all rubbish in the bin. </w:t>
      </w:r>
      <w:r w:rsidRPr="00391463">
        <w:rPr>
          <w:rFonts w:asciiTheme="majorHAnsi" w:hAnsiTheme="majorHAnsi" w:cstheme="majorHAnsi"/>
          <w:b/>
          <w:sz w:val="24"/>
          <w:szCs w:val="24"/>
        </w:rPr>
        <w:t>Do not leave it for someone else to pick up</w:t>
      </w:r>
    </w:p>
    <w:p w14:paraId="44DCCEF6" w14:textId="77777777" w:rsidR="00CC7C79" w:rsidRPr="00391463" w:rsidRDefault="00CC7C79" w:rsidP="00CC7C79">
      <w:pPr>
        <w:jc w:val="center"/>
        <w:rPr>
          <w:rFonts w:asciiTheme="majorHAnsi" w:hAnsiTheme="majorHAnsi" w:cstheme="majorHAnsi"/>
          <w:sz w:val="24"/>
          <w:szCs w:val="24"/>
        </w:rPr>
      </w:pPr>
    </w:p>
    <w:p w14:paraId="65FC936C" w14:textId="77777777" w:rsidR="00CC7C79" w:rsidRPr="00391463" w:rsidRDefault="00CC7C79" w:rsidP="00CC7C79">
      <w:pPr>
        <w:rPr>
          <w:rFonts w:asciiTheme="majorHAnsi" w:hAnsiTheme="majorHAnsi" w:cstheme="majorHAnsi"/>
          <w:b/>
          <w:sz w:val="24"/>
          <w:szCs w:val="24"/>
        </w:rPr>
      </w:pPr>
      <w:r w:rsidRPr="00391463">
        <w:rPr>
          <w:rFonts w:asciiTheme="majorHAnsi" w:hAnsiTheme="majorHAnsi" w:cstheme="majorHAnsi"/>
          <w:b/>
          <w:sz w:val="24"/>
          <w:szCs w:val="24"/>
        </w:rPr>
        <w:t>CAR PARK</w:t>
      </w:r>
    </w:p>
    <w:p w14:paraId="25B09132" w14:textId="77777777" w:rsidR="00CC7C79" w:rsidRPr="00391463" w:rsidRDefault="00CC7C79" w:rsidP="00CC7C79">
      <w:pPr>
        <w:rPr>
          <w:rFonts w:asciiTheme="majorHAnsi" w:hAnsiTheme="majorHAnsi" w:cstheme="majorHAnsi"/>
          <w:sz w:val="24"/>
          <w:szCs w:val="24"/>
        </w:rPr>
      </w:pPr>
      <w:r w:rsidRPr="00391463">
        <w:rPr>
          <w:rFonts w:asciiTheme="majorHAnsi" w:hAnsiTheme="majorHAnsi" w:cstheme="majorHAnsi"/>
          <w:sz w:val="24"/>
          <w:szCs w:val="24"/>
        </w:rPr>
        <w:t>Occasionally the car park is used for other events and there may be a charge to park.</w:t>
      </w:r>
    </w:p>
    <w:p w14:paraId="01BEE16B" w14:textId="77777777" w:rsidR="00CC7C79" w:rsidRPr="00391463" w:rsidRDefault="00CC7C79" w:rsidP="00CC7C79">
      <w:pPr>
        <w:rPr>
          <w:rFonts w:asciiTheme="majorHAnsi" w:hAnsiTheme="majorHAnsi" w:cstheme="majorHAnsi"/>
          <w:sz w:val="24"/>
          <w:szCs w:val="24"/>
        </w:rPr>
      </w:pPr>
      <w:r w:rsidRPr="00391463">
        <w:rPr>
          <w:rFonts w:asciiTheme="majorHAnsi" w:hAnsiTheme="majorHAnsi" w:cstheme="majorHAnsi"/>
          <w:sz w:val="24"/>
          <w:szCs w:val="24"/>
        </w:rPr>
        <w:t>This is beyond our control.</w:t>
      </w:r>
      <w:r>
        <w:rPr>
          <w:rFonts w:asciiTheme="majorHAnsi" w:hAnsiTheme="majorHAnsi" w:cstheme="majorHAnsi"/>
          <w:sz w:val="24"/>
          <w:szCs w:val="24"/>
        </w:rPr>
        <w:t xml:space="preserve"> </w:t>
      </w:r>
      <w:r w:rsidRPr="00391463">
        <w:rPr>
          <w:rFonts w:asciiTheme="majorHAnsi" w:hAnsiTheme="majorHAnsi" w:cstheme="majorHAnsi"/>
          <w:sz w:val="24"/>
          <w:szCs w:val="24"/>
        </w:rPr>
        <w:t xml:space="preserve"> Please pay the due amount and be polite about it.</w:t>
      </w:r>
    </w:p>
    <w:p w14:paraId="12DA6678" w14:textId="77777777" w:rsidR="00CC7C79" w:rsidRPr="00391463" w:rsidRDefault="00CC7C79" w:rsidP="00CC7C79">
      <w:pPr>
        <w:rPr>
          <w:rFonts w:asciiTheme="majorHAnsi" w:hAnsiTheme="majorHAnsi" w:cstheme="majorHAnsi"/>
          <w:sz w:val="24"/>
          <w:szCs w:val="24"/>
        </w:rPr>
      </w:pPr>
      <w:r w:rsidRPr="00391463">
        <w:rPr>
          <w:rFonts w:asciiTheme="majorHAnsi" w:hAnsiTheme="majorHAnsi" w:cstheme="majorHAnsi"/>
          <w:sz w:val="24"/>
          <w:szCs w:val="24"/>
        </w:rPr>
        <w:t>We do</w:t>
      </w:r>
      <w:r>
        <w:rPr>
          <w:rFonts w:asciiTheme="majorHAnsi" w:hAnsiTheme="majorHAnsi" w:cstheme="majorHAnsi"/>
          <w:sz w:val="24"/>
          <w:szCs w:val="24"/>
        </w:rPr>
        <w:t xml:space="preserve"> not want to lose the privilege of</w:t>
      </w:r>
      <w:r w:rsidRPr="00391463">
        <w:rPr>
          <w:rFonts w:asciiTheme="majorHAnsi" w:hAnsiTheme="majorHAnsi" w:cstheme="majorHAnsi"/>
          <w:sz w:val="24"/>
          <w:szCs w:val="24"/>
        </w:rPr>
        <w:t xml:space="preserve"> using it for free.</w:t>
      </w:r>
    </w:p>
    <w:p w14:paraId="5F99BD98" w14:textId="77777777" w:rsidR="00CC7C79" w:rsidRPr="00391463" w:rsidRDefault="00CC7C79" w:rsidP="00CC7C79">
      <w:pPr>
        <w:rPr>
          <w:rFonts w:asciiTheme="majorHAnsi" w:hAnsiTheme="majorHAnsi" w:cstheme="majorHAnsi"/>
          <w:sz w:val="24"/>
          <w:szCs w:val="24"/>
        </w:rPr>
      </w:pPr>
    </w:p>
    <w:p w14:paraId="280B634F" w14:textId="77777777" w:rsidR="00CC7C79" w:rsidRPr="00391463" w:rsidRDefault="00CC7C79" w:rsidP="00CC7C79">
      <w:pPr>
        <w:rPr>
          <w:rFonts w:asciiTheme="majorHAnsi" w:hAnsiTheme="majorHAnsi" w:cstheme="majorHAnsi"/>
          <w:b/>
          <w:sz w:val="24"/>
          <w:szCs w:val="24"/>
        </w:rPr>
      </w:pPr>
      <w:r w:rsidRPr="00391463">
        <w:rPr>
          <w:rFonts w:asciiTheme="majorHAnsi" w:hAnsiTheme="majorHAnsi" w:cstheme="majorHAnsi"/>
          <w:b/>
          <w:sz w:val="24"/>
          <w:szCs w:val="24"/>
        </w:rPr>
        <w:t>SCORES</w:t>
      </w:r>
    </w:p>
    <w:p w14:paraId="57EDA789" w14:textId="77777777" w:rsidR="00CC7C79" w:rsidRPr="00391463" w:rsidRDefault="00CC7C79" w:rsidP="00CC7C79">
      <w:pPr>
        <w:rPr>
          <w:rFonts w:asciiTheme="majorHAnsi" w:hAnsiTheme="majorHAnsi" w:cstheme="majorHAnsi"/>
          <w:sz w:val="24"/>
          <w:szCs w:val="24"/>
        </w:rPr>
      </w:pPr>
      <w:r w:rsidRPr="00391463">
        <w:rPr>
          <w:rFonts w:asciiTheme="majorHAnsi" w:hAnsiTheme="majorHAnsi" w:cstheme="majorHAnsi"/>
          <w:sz w:val="24"/>
          <w:szCs w:val="24"/>
        </w:rPr>
        <w:t xml:space="preserve">Scores are to be reported to the clubrooms </w:t>
      </w:r>
      <w:r w:rsidRPr="00391463">
        <w:rPr>
          <w:rFonts w:asciiTheme="majorHAnsi" w:hAnsiTheme="majorHAnsi" w:cstheme="majorHAnsi"/>
          <w:b/>
          <w:sz w:val="24"/>
          <w:szCs w:val="24"/>
        </w:rPr>
        <w:t>immediately</w:t>
      </w:r>
      <w:r w:rsidRPr="00391463">
        <w:rPr>
          <w:rFonts w:asciiTheme="majorHAnsi" w:hAnsiTheme="majorHAnsi" w:cstheme="majorHAnsi"/>
          <w:sz w:val="24"/>
          <w:szCs w:val="24"/>
        </w:rPr>
        <w:t xml:space="preserve"> after each match so they can be published in the Sunday Mail.</w:t>
      </w:r>
    </w:p>
    <w:p w14:paraId="53412ACE" w14:textId="77777777" w:rsidR="00CC7C79" w:rsidRPr="00391463" w:rsidRDefault="00CC7C79" w:rsidP="00CC7C79">
      <w:pPr>
        <w:rPr>
          <w:rFonts w:asciiTheme="majorHAnsi" w:hAnsiTheme="majorHAnsi" w:cstheme="majorHAnsi"/>
          <w:sz w:val="24"/>
          <w:szCs w:val="24"/>
        </w:rPr>
      </w:pPr>
      <w:r w:rsidRPr="00391463">
        <w:rPr>
          <w:rFonts w:asciiTheme="majorHAnsi" w:hAnsiTheme="majorHAnsi" w:cstheme="majorHAnsi"/>
          <w:sz w:val="24"/>
          <w:szCs w:val="24"/>
        </w:rPr>
        <w:t>Read program book for details about recording scores on web site.</w:t>
      </w:r>
    </w:p>
    <w:p w14:paraId="0613FA3B" w14:textId="77777777" w:rsidR="00CC7C79" w:rsidRPr="00391463" w:rsidRDefault="00CC7C79" w:rsidP="00CC7C79">
      <w:pPr>
        <w:rPr>
          <w:rFonts w:asciiTheme="majorHAnsi" w:hAnsiTheme="majorHAnsi" w:cstheme="majorHAnsi"/>
          <w:sz w:val="24"/>
          <w:szCs w:val="24"/>
        </w:rPr>
      </w:pPr>
      <w:r w:rsidRPr="00391463">
        <w:rPr>
          <w:rFonts w:asciiTheme="majorHAnsi" w:hAnsiTheme="majorHAnsi" w:cstheme="majorHAnsi"/>
          <w:sz w:val="24"/>
          <w:szCs w:val="24"/>
        </w:rPr>
        <w:t>Score cards are to be posted to Scores Recorder. It may be possible to leave in the clubrooms for collection by Scores Recorder. Ask before you leave it.</w:t>
      </w:r>
    </w:p>
    <w:p w14:paraId="4773514C" w14:textId="77777777" w:rsidR="00CC7C79" w:rsidRPr="00391463" w:rsidRDefault="00CC7C79" w:rsidP="00CC7C79">
      <w:pPr>
        <w:rPr>
          <w:rFonts w:asciiTheme="majorHAnsi" w:hAnsiTheme="majorHAnsi" w:cstheme="majorHAnsi"/>
          <w:sz w:val="24"/>
          <w:szCs w:val="24"/>
        </w:rPr>
      </w:pPr>
    </w:p>
    <w:p w14:paraId="2E029C5D" w14:textId="77777777" w:rsidR="00CC7C79" w:rsidRPr="00391463" w:rsidRDefault="00CC7C79" w:rsidP="00CC7C79">
      <w:pPr>
        <w:rPr>
          <w:rFonts w:asciiTheme="majorHAnsi" w:hAnsiTheme="majorHAnsi" w:cstheme="majorHAnsi"/>
          <w:b/>
          <w:sz w:val="24"/>
          <w:szCs w:val="24"/>
        </w:rPr>
      </w:pPr>
      <w:r w:rsidRPr="00391463">
        <w:rPr>
          <w:rFonts w:asciiTheme="majorHAnsi" w:hAnsiTheme="majorHAnsi" w:cstheme="majorHAnsi"/>
          <w:b/>
          <w:sz w:val="24"/>
          <w:szCs w:val="24"/>
        </w:rPr>
        <w:t>ALCOHOL AT ASSOCIATION COURTS</w:t>
      </w:r>
    </w:p>
    <w:p w14:paraId="353567C3" w14:textId="77777777" w:rsidR="00CC7C79" w:rsidRPr="00391463" w:rsidRDefault="00CC7C79" w:rsidP="00CC7C79">
      <w:pPr>
        <w:rPr>
          <w:rFonts w:asciiTheme="majorHAnsi" w:hAnsiTheme="majorHAnsi" w:cstheme="majorHAnsi"/>
          <w:sz w:val="24"/>
          <w:szCs w:val="24"/>
        </w:rPr>
      </w:pPr>
      <w:r w:rsidRPr="00391463">
        <w:rPr>
          <w:rFonts w:asciiTheme="majorHAnsi" w:hAnsiTheme="majorHAnsi" w:cstheme="majorHAnsi"/>
          <w:sz w:val="24"/>
          <w:szCs w:val="24"/>
        </w:rPr>
        <w:t>The Executive Committee does not encourage the consumption of alcohol at the courts</w:t>
      </w:r>
      <w:r>
        <w:rPr>
          <w:rFonts w:asciiTheme="majorHAnsi" w:hAnsiTheme="majorHAnsi" w:cstheme="majorHAnsi"/>
          <w:sz w:val="24"/>
          <w:szCs w:val="24"/>
        </w:rPr>
        <w:t>.</w:t>
      </w:r>
    </w:p>
    <w:p w14:paraId="5CDA84B8" w14:textId="77777777" w:rsidR="00CC7C79" w:rsidRPr="00855A34" w:rsidRDefault="00CC7C79" w:rsidP="00CC7C79">
      <w:pPr>
        <w:jc w:val="center"/>
        <w:rPr>
          <w:rFonts w:asciiTheme="majorHAnsi" w:hAnsiTheme="majorHAnsi" w:cstheme="majorHAnsi"/>
          <w:sz w:val="40"/>
          <w:szCs w:val="40"/>
        </w:rPr>
      </w:pPr>
      <w:r w:rsidRPr="00855A34">
        <w:rPr>
          <w:rFonts w:asciiTheme="majorHAnsi" w:hAnsiTheme="majorHAnsi" w:cstheme="majorHAnsi"/>
          <w:noProof/>
          <w:sz w:val="32"/>
          <w:szCs w:val="32"/>
          <w:lang w:eastAsia="en-AU"/>
        </w:rPr>
        <w:drawing>
          <wp:anchor distT="0" distB="0" distL="114300" distR="114300" simplePos="0" relativeHeight="251687936" behindDoc="1" locked="0" layoutInCell="1" allowOverlap="1" wp14:anchorId="34D79237" wp14:editId="4D11130F">
            <wp:simplePos x="0" y="0"/>
            <wp:positionH relativeFrom="column">
              <wp:posOffset>361950</wp:posOffset>
            </wp:positionH>
            <wp:positionV relativeFrom="paragraph">
              <wp:posOffset>213995</wp:posOffset>
            </wp:positionV>
            <wp:extent cx="914400" cy="781050"/>
            <wp:effectExtent l="0" t="0" r="0" b="6350"/>
            <wp:wrapTight wrapText="bothSides">
              <wp:wrapPolygon edited="0">
                <wp:start x="0" y="0"/>
                <wp:lineTo x="0" y="21073"/>
                <wp:lineTo x="21000" y="21073"/>
                <wp:lineTo x="21000" y="0"/>
                <wp:lineTo x="0" y="0"/>
              </wp:wrapPolygon>
            </wp:wrapTight>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pic:spPr>
                </pic:pic>
              </a:graphicData>
            </a:graphic>
            <wp14:sizeRelH relativeFrom="page">
              <wp14:pctWidth>0</wp14:pctWidth>
            </wp14:sizeRelH>
            <wp14:sizeRelV relativeFrom="page">
              <wp14:pctHeight>0</wp14:pctHeight>
            </wp14:sizeRelV>
          </wp:anchor>
        </w:drawing>
      </w:r>
    </w:p>
    <w:p w14:paraId="766D8733" w14:textId="65193F5D" w:rsidR="00CC7C79" w:rsidRPr="006C12CF" w:rsidRDefault="00CC7C79" w:rsidP="00CC7C79">
      <w:pPr>
        <w:jc w:val="center"/>
        <w:rPr>
          <w:rFonts w:asciiTheme="majorHAnsi" w:hAnsiTheme="majorHAnsi" w:cstheme="majorHAnsi"/>
          <w:sz w:val="24"/>
          <w:szCs w:val="24"/>
        </w:rPr>
      </w:pPr>
      <w:r w:rsidRPr="00855A34">
        <w:rPr>
          <w:rFonts w:asciiTheme="majorHAnsi" w:hAnsiTheme="majorHAnsi" w:cstheme="majorHAnsi"/>
          <w:b/>
          <w:sz w:val="36"/>
          <w:szCs w:val="36"/>
        </w:rPr>
        <w:t>Association Courts is a smoke free area</w:t>
      </w:r>
    </w:p>
    <w:sectPr w:rsidR="00CC7C79" w:rsidRPr="006C12CF" w:rsidSect="00F239AC">
      <w:head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438E7" w14:textId="77777777" w:rsidR="00004EA9" w:rsidRDefault="00004EA9">
      <w:r>
        <w:separator/>
      </w:r>
    </w:p>
  </w:endnote>
  <w:endnote w:type="continuationSeparator" w:id="0">
    <w:p w14:paraId="122DBE1E" w14:textId="77777777" w:rsidR="00004EA9" w:rsidRDefault="0000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97EC5" w14:textId="77777777" w:rsidR="00B26FF9" w:rsidRDefault="00B26FF9" w:rsidP="002050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13D14" w14:textId="77777777" w:rsidR="00B26FF9" w:rsidRDefault="00B26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9EA5" w14:textId="77777777" w:rsidR="00B26FF9" w:rsidRDefault="00B26FF9" w:rsidP="002050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89E7A6" w14:textId="77777777" w:rsidR="00B26FF9" w:rsidRDefault="00B26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F5638" w14:textId="77777777" w:rsidR="00004EA9" w:rsidRDefault="00004EA9">
      <w:r>
        <w:separator/>
      </w:r>
    </w:p>
  </w:footnote>
  <w:footnote w:type="continuationSeparator" w:id="0">
    <w:p w14:paraId="3A1A1A94" w14:textId="77777777" w:rsidR="00004EA9" w:rsidRDefault="00004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0745" w14:textId="472F7BE4" w:rsidR="00B26FF9" w:rsidRDefault="00B26FF9">
    <w:pPr>
      <w:pStyle w:val="Header"/>
    </w:pPr>
    <w:r>
      <w:rPr>
        <w:caps/>
        <w:noProof/>
        <w:color w:val="808080" w:themeColor="background1" w:themeShade="80"/>
        <w:lang w:eastAsia="en-AU"/>
      </w:rPr>
      <mc:AlternateContent>
        <mc:Choice Requires="wpg">
          <w:drawing>
            <wp:anchor distT="0" distB="0" distL="114300" distR="114300" simplePos="0" relativeHeight="251659264" behindDoc="0" locked="0" layoutInCell="1" allowOverlap="1" wp14:anchorId="03B0C20F" wp14:editId="2F115FF7">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B6827" w14:textId="16E0859B" w:rsidR="00B26FF9" w:rsidRDefault="00B26FF9">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542F8">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B0C20F"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tangle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tangle 1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59AB6827" w14:textId="16E0859B" w:rsidR="00B26FF9" w:rsidRDefault="00B26FF9">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542F8">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10B1" w14:textId="36E210D8" w:rsidR="00B26FF9" w:rsidRPr="007E1239" w:rsidRDefault="00B26FF9">
    <w:pPr>
      <w:pStyle w:val="Header"/>
      <w:rPr>
        <w:sz w:val="40"/>
        <w:szCs w:val="40"/>
      </w:rPr>
    </w:pPr>
    <w:r>
      <w:rPr>
        <w:caps/>
        <w:noProof/>
        <w:color w:val="808080" w:themeColor="background1" w:themeShade="80"/>
        <w:lang w:eastAsia="en-AU"/>
      </w:rPr>
      <mc:AlternateContent>
        <mc:Choice Requires="wpg">
          <w:drawing>
            <wp:anchor distT="0" distB="0" distL="114300" distR="114300" simplePos="0" relativeHeight="251661312" behindDoc="0" locked="0" layoutInCell="1" allowOverlap="1" wp14:anchorId="64826EC4" wp14:editId="7AE047E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4" name="Group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ED047" w14:textId="297BCC41" w:rsidR="00B26FF9" w:rsidRDefault="00B26FF9">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542F8">
                              <w:rPr>
                                <w:noProof/>
                                <w:color w:val="FFFFFF" w:themeColor="background1"/>
                              </w:rPr>
                              <w:t>22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26EC4" id="Group 4" o:spid="_x0000_s1033" style="position:absolute;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">
              <v:group id="Group 5" o:spid="_x0000_s1034"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RFsEA&#10;AADaAAAADwAAAGRycy9kb3ducmV2LnhtbESPQYvCMBSE78L+h/AEb5rqodpqFFlcVo/qsuDt0Tzb&#10;YvNSkmjrvzcLCx6HmfmGWW1604gHOV9bVjCdJCCIC6trLhX8nL/GCxA+IGtsLJOCJ3nYrD8GK8y1&#10;7fhIj1MoRYSwz1FBFUKbS+mLigz6iW2Jo3e1zmCI0pVSO+wi3DRyliSpNFhzXKiwpc+KitvpbhRk&#10;6ezgjr/fl+767C63co77bIdKjYb9dgkiUB/e4f/2XitI4e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2kRbBAAAA2gAAAA8AAAAAAAAAAAAAAAAAmAIAAGRycy9kb3du&#10;cmV2LnhtbFBLBQYAAAAABAAEAPUAAACGAwAAAAA=&#10;" fillcolor="white [3212]" stroked="f" strokeweight="2pt">
                  <v:fill opacity="0"/>
                </v:rect>
                <v:shape id="Rectangle 1" o:spid="_x0000_s1036"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VP8IA&#10;AADaAAAADwAAAGRycy9kb3ducmV2LnhtbESP3WrCQBSE7wu+w3KE3jUbi9gaXUVaLLkSavMAh+wx&#10;iWbPht1tft7eLRS8HGbmG2a7H00renK+saxgkaQgiEurG64UFD/Hl3cQPiBrbC2Tgok87Hezpy1m&#10;2g78Tf05VCJC2GeooA6hy6T0ZU0GfWI74uhdrDMYonSV1A6HCDetfE3TlTTYcFyosaOPmsrb+dco&#10;kOt1PxxtuyxOw/TlRptfP/VSqef5eNiACDSGR/i/nWsFb/B3Jd4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VU/wgAAANoAAAAPAAAAAAAAAAAAAAAAAJgCAABkcnMvZG93&#10;bnJldi54bWxQSwUGAAAAAAQABAD1AAAAhwMAAAAA&#10;" path="m,l1462822,,910372,376306,,1014481,,xe" fillcolor="#4f81bd [3204]" stroked="f" strokeweight="2pt">
                  <v:path arrowok="t" o:connecttype="custom" o:connectlocs="0,0;1463040,0;910508,376493;0,1014984;0,0" o:connectangles="0,0,0,0,0"/>
                </v:shape>
                <v:rect id="Rectangle 8" o:spid="_x0000_s103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pC8UA&#10;AADaAAAADwAAAGRycy9kb3ducmV2LnhtbESPTUvDQBCG70L/wzKCN7uxiEjsJrSF4hcIqQXxNuyO&#10;SWx2NmTXNPrrnUOhx+Gd95l5luXkOzXSENvABm7mGShiG1zLtYH9+/b6HlRMyA67wGTglyKUxexi&#10;ibkLR65o3KVaCYRjjgaalPpc62gb8hjnoSeW7CsMHpOMQ63dgEeB+04vsuxOe2xZLjTY06Yhe9j9&#10;eKHs7Vv1+djfrl8/xip7ea7/vu3KmKvLafUAKtGUzsun9pMzIL+Kimi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ykLxQAAANoAAAAPAAAAAAAAAAAAAAAAAJgCAABkcnMv&#10;ZG93bnJldi54bWxQSwUGAAAAAAQABAD1AAAAigMAAAAA&#10;" stroked="f" strokeweight="2pt">
                  <v:fill r:id="rId2" o:title="" recolor="t" rotate="t" type="frame"/>
                </v:rect>
              </v:group>
              <v:shapetype id="_x0000_t202" coordsize="21600,21600" o:spt="202" path="m,l,21600r21600,l21600,xe">
                <v:stroke joinstyle="miter"/>
                <v:path gradientshapeok="t" o:connecttype="rect"/>
              </v:shapetype>
              <v:shape id="Text Box 9" o:spid="_x0000_s103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wecMA&#10;AADaAAAADwAAAGRycy9kb3ducmV2LnhtbESPQUvDQBCF7wX/wzKCt3ZjK43GbosIggc9tIp4HHbH&#10;JJidDZmxjf56t1Do8fHe+x5vtRljZ/Y0SJvYwfWsAEPsU2i5dvD+9jS9BSOKHLBLTA5+SWCzvpis&#10;sArpwFva77Q2GcJSoYNGta+sFd9QRJmlnjh7X2mIqFkOtQ0DHjI8dnZeFEsbseW80GBPjw35791P&#10;dHATXxZetBD6nPuPRSmvf6FU564ux4d7MEqjnsOn9nNwcAfHK/kG2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wecMAAADaAAAADwAAAAAAAAAAAAAAAACYAgAAZHJzL2Rv&#10;d25yZXYueG1sUEsFBgAAAAAEAAQA9QAAAIgDAAAAAA==&#10;" filled="f" stroked="f" strokeweight=".5pt">
                <v:textbox inset=",7.2pt,,7.2pt">
                  <w:txbxContent>
                    <w:p w14:paraId="1D4ED047" w14:textId="297BCC41" w:rsidR="00B26FF9" w:rsidRDefault="00B26FF9">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542F8">
                        <w:rPr>
                          <w:noProof/>
                          <w:color w:val="FFFFFF" w:themeColor="background1"/>
                        </w:rPr>
                        <w:t>22</w:t>
                      </w:r>
                      <w:r>
                        <w:rPr>
                          <w:noProof/>
                          <w:color w:val="FFFFFF" w:themeColor="background1"/>
                        </w:rPr>
                        <w:fldChar w:fldCharType="end"/>
                      </w:r>
                    </w:p>
                  </w:txbxContent>
                </v:textbox>
              </v:shape>
              <w10:wrap anchorx="page" anchory="page"/>
            </v:group>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F08"/>
    <w:multiLevelType w:val="hybridMultilevel"/>
    <w:tmpl w:val="6458DCC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DC9183C"/>
    <w:multiLevelType w:val="hybridMultilevel"/>
    <w:tmpl w:val="DD20C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1C1997"/>
    <w:multiLevelType w:val="hybridMultilevel"/>
    <w:tmpl w:val="BABEAE9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759FD"/>
    <w:multiLevelType w:val="hybridMultilevel"/>
    <w:tmpl w:val="1D42F2E8"/>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F4CEE"/>
    <w:multiLevelType w:val="hybridMultilevel"/>
    <w:tmpl w:val="26E4473C"/>
    <w:lvl w:ilvl="0" w:tplc="24090001">
      <w:start w:val="1"/>
      <w:numFmt w:val="bullet"/>
      <w:lvlText w:val=""/>
      <w:lvlJc w:val="left"/>
      <w:pPr>
        <w:tabs>
          <w:tab w:val="num" w:pos="720"/>
        </w:tabs>
        <w:ind w:left="720" w:hanging="360"/>
      </w:pPr>
      <w:rPr>
        <w:rFonts w:ascii="Symbol" w:hAnsi="Symbol" w:hint="default"/>
      </w:rPr>
    </w:lvl>
    <w:lvl w:ilvl="1" w:tplc="24090003" w:tentative="1">
      <w:start w:val="1"/>
      <w:numFmt w:val="bullet"/>
      <w:lvlText w:val="o"/>
      <w:lvlJc w:val="left"/>
      <w:pPr>
        <w:tabs>
          <w:tab w:val="num" w:pos="1440"/>
        </w:tabs>
        <w:ind w:left="1440" w:hanging="360"/>
      </w:pPr>
      <w:rPr>
        <w:rFonts w:ascii="Courier New" w:hAnsi="Courier New" w:cs="Courier New" w:hint="default"/>
      </w:rPr>
    </w:lvl>
    <w:lvl w:ilvl="2" w:tplc="24090005" w:tentative="1">
      <w:start w:val="1"/>
      <w:numFmt w:val="bullet"/>
      <w:lvlText w:val=""/>
      <w:lvlJc w:val="left"/>
      <w:pPr>
        <w:tabs>
          <w:tab w:val="num" w:pos="2160"/>
        </w:tabs>
        <w:ind w:left="2160" w:hanging="360"/>
      </w:pPr>
      <w:rPr>
        <w:rFonts w:ascii="Wingdings" w:hAnsi="Wingdings" w:hint="default"/>
      </w:rPr>
    </w:lvl>
    <w:lvl w:ilvl="3" w:tplc="24090001" w:tentative="1">
      <w:start w:val="1"/>
      <w:numFmt w:val="bullet"/>
      <w:lvlText w:val=""/>
      <w:lvlJc w:val="left"/>
      <w:pPr>
        <w:tabs>
          <w:tab w:val="num" w:pos="2880"/>
        </w:tabs>
        <w:ind w:left="2880" w:hanging="360"/>
      </w:pPr>
      <w:rPr>
        <w:rFonts w:ascii="Symbol" w:hAnsi="Symbol" w:hint="default"/>
      </w:rPr>
    </w:lvl>
    <w:lvl w:ilvl="4" w:tplc="24090003" w:tentative="1">
      <w:start w:val="1"/>
      <w:numFmt w:val="bullet"/>
      <w:lvlText w:val="o"/>
      <w:lvlJc w:val="left"/>
      <w:pPr>
        <w:tabs>
          <w:tab w:val="num" w:pos="3600"/>
        </w:tabs>
        <w:ind w:left="3600" w:hanging="360"/>
      </w:pPr>
      <w:rPr>
        <w:rFonts w:ascii="Courier New" w:hAnsi="Courier New" w:cs="Courier New" w:hint="default"/>
      </w:rPr>
    </w:lvl>
    <w:lvl w:ilvl="5" w:tplc="24090005" w:tentative="1">
      <w:start w:val="1"/>
      <w:numFmt w:val="bullet"/>
      <w:lvlText w:val=""/>
      <w:lvlJc w:val="left"/>
      <w:pPr>
        <w:tabs>
          <w:tab w:val="num" w:pos="4320"/>
        </w:tabs>
        <w:ind w:left="4320" w:hanging="360"/>
      </w:pPr>
      <w:rPr>
        <w:rFonts w:ascii="Wingdings" w:hAnsi="Wingdings" w:hint="default"/>
      </w:rPr>
    </w:lvl>
    <w:lvl w:ilvl="6" w:tplc="24090001" w:tentative="1">
      <w:start w:val="1"/>
      <w:numFmt w:val="bullet"/>
      <w:lvlText w:val=""/>
      <w:lvlJc w:val="left"/>
      <w:pPr>
        <w:tabs>
          <w:tab w:val="num" w:pos="5040"/>
        </w:tabs>
        <w:ind w:left="5040" w:hanging="360"/>
      </w:pPr>
      <w:rPr>
        <w:rFonts w:ascii="Symbol" w:hAnsi="Symbol" w:hint="default"/>
      </w:rPr>
    </w:lvl>
    <w:lvl w:ilvl="7" w:tplc="24090003" w:tentative="1">
      <w:start w:val="1"/>
      <w:numFmt w:val="bullet"/>
      <w:lvlText w:val="o"/>
      <w:lvlJc w:val="left"/>
      <w:pPr>
        <w:tabs>
          <w:tab w:val="num" w:pos="5760"/>
        </w:tabs>
        <w:ind w:left="5760" w:hanging="360"/>
      </w:pPr>
      <w:rPr>
        <w:rFonts w:ascii="Courier New" w:hAnsi="Courier New" w:cs="Courier New" w:hint="default"/>
      </w:rPr>
    </w:lvl>
    <w:lvl w:ilvl="8" w:tplc="2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04A93"/>
    <w:multiLevelType w:val="hybridMultilevel"/>
    <w:tmpl w:val="9F04EE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403A26"/>
    <w:multiLevelType w:val="hybridMultilevel"/>
    <w:tmpl w:val="E3D2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D2BC6"/>
    <w:multiLevelType w:val="hybridMultilevel"/>
    <w:tmpl w:val="21C0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C11EA"/>
    <w:multiLevelType w:val="hybridMultilevel"/>
    <w:tmpl w:val="C88E8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32722"/>
    <w:multiLevelType w:val="hybridMultilevel"/>
    <w:tmpl w:val="140C5D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F7D00B4"/>
    <w:multiLevelType w:val="hybridMultilevel"/>
    <w:tmpl w:val="6EC051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4078D"/>
    <w:multiLevelType w:val="hybridMultilevel"/>
    <w:tmpl w:val="98B0F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FC79AB"/>
    <w:multiLevelType w:val="hybridMultilevel"/>
    <w:tmpl w:val="D9A67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2759FB"/>
    <w:multiLevelType w:val="hybridMultilevel"/>
    <w:tmpl w:val="816A3F48"/>
    <w:lvl w:ilvl="0" w:tplc="24090001">
      <w:start w:val="1"/>
      <w:numFmt w:val="bullet"/>
      <w:lvlText w:val=""/>
      <w:lvlJc w:val="left"/>
      <w:pPr>
        <w:tabs>
          <w:tab w:val="num" w:pos="720"/>
        </w:tabs>
        <w:ind w:left="720" w:hanging="360"/>
      </w:pPr>
      <w:rPr>
        <w:rFonts w:ascii="Symbol" w:hAnsi="Symbol" w:hint="default"/>
      </w:rPr>
    </w:lvl>
    <w:lvl w:ilvl="1" w:tplc="24090003" w:tentative="1">
      <w:start w:val="1"/>
      <w:numFmt w:val="bullet"/>
      <w:lvlText w:val="o"/>
      <w:lvlJc w:val="left"/>
      <w:pPr>
        <w:tabs>
          <w:tab w:val="num" w:pos="1440"/>
        </w:tabs>
        <w:ind w:left="1440" w:hanging="360"/>
      </w:pPr>
      <w:rPr>
        <w:rFonts w:ascii="Courier New" w:hAnsi="Courier New" w:cs="Courier New" w:hint="default"/>
      </w:rPr>
    </w:lvl>
    <w:lvl w:ilvl="2" w:tplc="24090005" w:tentative="1">
      <w:start w:val="1"/>
      <w:numFmt w:val="bullet"/>
      <w:lvlText w:val=""/>
      <w:lvlJc w:val="left"/>
      <w:pPr>
        <w:tabs>
          <w:tab w:val="num" w:pos="2160"/>
        </w:tabs>
        <w:ind w:left="2160" w:hanging="360"/>
      </w:pPr>
      <w:rPr>
        <w:rFonts w:ascii="Wingdings" w:hAnsi="Wingdings" w:hint="default"/>
      </w:rPr>
    </w:lvl>
    <w:lvl w:ilvl="3" w:tplc="24090001" w:tentative="1">
      <w:start w:val="1"/>
      <w:numFmt w:val="bullet"/>
      <w:lvlText w:val=""/>
      <w:lvlJc w:val="left"/>
      <w:pPr>
        <w:tabs>
          <w:tab w:val="num" w:pos="2880"/>
        </w:tabs>
        <w:ind w:left="2880" w:hanging="360"/>
      </w:pPr>
      <w:rPr>
        <w:rFonts w:ascii="Symbol" w:hAnsi="Symbol" w:hint="default"/>
      </w:rPr>
    </w:lvl>
    <w:lvl w:ilvl="4" w:tplc="24090003" w:tentative="1">
      <w:start w:val="1"/>
      <w:numFmt w:val="bullet"/>
      <w:lvlText w:val="o"/>
      <w:lvlJc w:val="left"/>
      <w:pPr>
        <w:tabs>
          <w:tab w:val="num" w:pos="3600"/>
        </w:tabs>
        <w:ind w:left="3600" w:hanging="360"/>
      </w:pPr>
      <w:rPr>
        <w:rFonts w:ascii="Courier New" w:hAnsi="Courier New" w:cs="Courier New" w:hint="default"/>
      </w:rPr>
    </w:lvl>
    <w:lvl w:ilvl="5" w:tplc="24090005" w:tentative="1">
      <w:start w:val="1"/>
      <w:numFmt w:val="bullet"/>
      <w:lvlText w:val=""/>
      <w:lvlJc w:val="left"/>
      <w:pPr>
        <w:tabs>
          <w:tab w:val="num" w:pos="4320"/>
        </w:tabs>
        <w:ind w:left="4320" w:hanging="360"/>
      </w:pPr>
      <w:rPr>
        <w:rFonts w:ascii="Wingdings" w:hAnsi="Wingdings" w:hint="default"/>
      </w:rPr>
    </w:lvl>
    <w:lvl w:ilvl="6" w:tplc="24090001" w:tentative="1">
      <w:start w:val="1"/>
      <w:numFmt w:val="bullet"/>
      <w:lvlText w:val=""/>
      <w:lvlJc w:val="left"/>
      <w:pPr>
        <w:tabs>
          <w:tab w:val="num" w:pos="5040"/>
        </w:tabs>
        <w:ind w:left="5040" w:hanging="360"/>
      </w:pPr>
      <w:rPr>
        <w:rFonts w:ascii="Symbol" w:hAnsi="Symbol" w:hint="default"/>
      </w:rPr>
    </w:lvl>
    <w:lvl w:ilvl="7" w:tplc="24090003" w:tentative="1">
      <w:start w:val="1"/>
      <w:numFmt w:val="bullet"/>
      <w:lvlText w:val="o"/>
      <w:lvlJc w:val="left"/>
      <w:pPr>
        <w:tabs>
          <w:tab w:val="num" w:pos="5760"/>
        </w:tabs>
        <w:ind w:left="5760" w:hanging="360"/>
      </w:pPr>
      <w:rPr>
        <w:rFonts w:ascii="Courier New" w:hAnsi="Courier New" w:cs="Courier New" w:hint="default"/>
      </w:rPr>
    </w:lvl>
    <w:lvl w:ilvl="8" w:tplc="2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B59D5"/>
    <w:multiLevelType w:val="hybridMultilevel"/>
    <w:tmpl w:val="252C6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042794"/>
    <w:multiLevelType w:val="hybridMultilevel"/>
    <w:tmpl w:val="0B10DB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B91886"/>
    <w:multiLevelType w:val="hybridMultilevel"/>
    <w:tmpl w:val="0A48AA4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20C6CB1"/>
    <w:multiLevelType w:val="hybridMultilevel"/>
    <w:tmpl w:val="E4B46EA2"/>
    <w:lvl w:ilvl="0" w:tplc="4BB86A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12B76"/>
    <w:multiLevelType w:val="hybridMultilevel"/>
    <w:tmpl w:val="F236A5E6"/>
    <w:lvl w:ilvl="0" w:tplc="24090001">
      <w:start w:val="1"/>
      <w:numFmt w:val="bullet"/>
      <w:lvlText w:val=""/>
      <w:lvlJc w:val="left"/>
      <w:pPr>
        <w:tabs>
          <w:tab w:val="num" w:pos="1440"/>
        </w:tabs>
        <w:ind w:left="1440" w:hanging="360"/>
      </w:pPr>
      <w:rPr>
        <w:rFonts w:ascii="Symbol" w:hAnsi="Symbol" w:hint="default"/>
      </w:rPr>
    </w:lvl>
    <w:lvl w:ilvl="1" w:tplc="24090003" w:tentative="1">
      <w:start w:val="1"/>
      <w:numFmt w:val="bullet"/>
      <w:lvlText w:val="o"/>
      <w:lvlJc w:val="left"/>
      <w:pPr>
        <w:tabs>
          <w:tab w:val="num" w:pos="2160"/>
        </w:tabs>
        <w:ind w:left="2160" w:hanging="360"/>
      </w:pPr>
      <w:rPr>
        <w:rFonts w:ascii="Courier New" w:hAnsi="Courier New" w:cs="Courier New" w:hint="default"/>
      </w:rPr>
    </w:lvl>
    <w:lvl w:ilvl="2" w:tplc="24090005" w:tentative="1">
      <w:start w:val="1"/>
      <w:numFmt w:val="bullet"/>
      <w:lvlText w:val=""/>
      <w:lvlJc w:val="left"/>
      <w:pPr>
        <w:tabs>
          <w:tab w:val="num" w:pos="2880"/>
        </w:tabs>
        <w:ind w:left="2880" w:hanging="360"/>
      </w:pPr>
      <w:rPr>
        <w:rFonts w:ascii="Wingdings" w:hAnsi="Wingdings" w:hint="default"/>
      </w:rPr>
    </w:lvl>
    <w:lvl w:ilvl="3" w:tplc="24090001" w:tentative="1">
      <w:start w:val="1"/>
      <w:numFmt w:val="bullet"/>
      <w:lvlText w:val=""/>
      <w:lvlJc w:val="left"/>
      <w:pPr>
        <w:tabs>
          <w:tab w:val="num" w:pos="3600"/>
        </w:tabs>
        <w:ind w:left="3600" w:hanging="360"/>
      </w:pPr>
      <w:rPr>
        <w:rFonts w:ascii="Symbol" w:hAnsi="Symbol" w:hint="default"/>
      </w:rPr>
    </w:lvl>
    <w:lvl w:ilvl="4" w:tplc="24090003" w:tentative="1">
      <w:start w:val="1"/>
      <w:numFmt w:val="bullet"/>
      <w:lvlText w:val="o"/>
      <w:lvlJc w:val="left"/>
      <w:pPr>
        <w:tabs>
          <w:tab w:val="num" w:pos="4320"/>
        </w:tabs>
        <w:ind w:left="4320" w:hanging="360"/>
      </w:pPr>
      <w:rPr>
        <w:rFonts w:ascii="Courier New" w:hAnsi="Courier New" w:cs="Courier New" w:hint="default"/>
      </w:rPr>
    </w:lvl>
    <w:lvl w:ilvl="5" w:tplc="24090005" w:tentative="1">
      <w:start w:val="1"/>
      <w:numFmt w:val="bullet"/>
      <w:lvlText w:val=""/>
      <w:lvlJc w:val="left"/>
      <w:pPr>
        <w:tabs>
          <w:tab w:val="num" w:pos="5040"/>
        </w:tabs>
        <w:ind w:left="5040" w:hanging="360"/>
      </w:pPr>
      <w:rPr>
        <w:rFonts w:ascii="Wingdings" w:hAnsi="Wingdings" w:hint="default"/>
      </w:rPr>
    </w:lvl>
    <w:lvl w:ilvl="6" w:tplc="24090001" w:tentative="1">
      <w:start w:val="1"/>
      <w:numFmt w:val="bullet"/>
      <w:lvlText w:val=""/>
      <w:lvlJc w:val="left"/>
      <w:pPr>
        <w:tabs>
          <w:tab w:val="num" w:pos="5760"/>
        </w:tabs>
        <w:ind w:left="5760" w:hanging="360"/>
      </w:pPr>
      <w:rPr>
        <w:rFonts w:ascii="Symbol" w:hAnsi="Symbol" w:hint="default"/>
      </w:rPr>
    </w:lvl>
    <w:lvl w:ilvl="7" w:tplc="24090003" w:tentative="1">
      <w:start w:val="1"/>
      <w:numFmt w:val="bullet"/>
      <w:lvlText w:val="o"/>
      <w:lvlJc w:val="left"/>
      <w:pPr>
        <w:tabs>
          <w:tab w:val="num" w:pos="6480"/>
        </w:tabs>
        <w:ind w:left="6480" w:hanging="360"/>
      </w:pPr>
      <w:rPr>
        <w:rFonts w:ascii="Courier New" w:hAnsi="Courier New" w:cs="Courier New" w:hint="default"/>
      </w:rPr>
    </w:lvl>
    <w:lvl w:ilvl="8" w:tplc="2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B34A96"/>
    <w:multiLevelType w:val="hybridMultilevel"/>
    <w:tmpl w:val="1CB6E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464305"/>
    <w:multiLevelType w:val="hybridMultilevel"/>
    <w:tmpl w:val="AAA85BFC"/>
    <w:lvl w:ilvl="0" w:tplc="24090001">
      <w:start w:val="1"/>
      <w:numFmt w:val="bullet"/>
      <w:lvlText w:val=""/>
      <w:lvlJc w:val="left"/>
      <w:pPr>
        <w:tabs>
          <w:tab w:val="num" w:pos="720"/>
        </w:tabs>
        <w:ind w:left="720" w:hanging="360"/>
      </w:pPr>
      <w:rPr>
        <w:rFonts w:ascii="Symbol" w:hAnsi="Symbol" w:hint="default"/>
      </w:rPr>
    </w:lvl>
    <w:lvl w:ilvl="1" w:tplc="24090003" w:tentative="1">
      <w:start w:val="1"/>
      <w:numFmt w:val="bullet"/>
      <w:lvlText w:val="o"/>
      <w:lvlJc w:val="left"/>
      <w:pPr>
        <w:tabs>
          <w:tab w:val="num" w:pos="1440"/>
        </w:tabs>
        <w:ind w:left="1440" w:hanging="360"/>
      </w:pPr>
      <w:rPr>
        <w:rFonts w:ascii="Courier New" w:hAnsi="Courier New" w:cs="Courier New" w:hint="default"/>
      </w:rPr>
    </w:lvl>
    <w:lvl w:ilvl="2" w:tplc="24090005" w:tentative="1">
      <w:start w:val="1"/>
      <w:numFmt w:val="bullet"/>
      <w:lvlText w:val=""/>
      <w:lvlJc w:val="left"/>
      <w:pPr>
        <w:tabs>
          <w:tab w:val="num" w:pos="2160"/>
        </w:tabs>
        <w:ind w:left="2160" w:hanging="360"/>
      </w:pPr>
      <w:rPr>
        <w:rFonts w:ascii="Wingdings" w:hAnsi="Wingdings" w:hint="default"/>
      </w:rPr>
    </w:lvl>
    <w:lvl w:ilvl="3" w:tplc="24090001" w:tentative="1">
      <w:start w:val="1"/>
      <w:numFmt w:val="bullet"/>
      <w:lvlText w:val=""/>
      <w:lvlJc w:val="left"/>
      <w:pPr>
        <w:tabs>
          <w:tab w:val="num" w:pos="2880"/>
        </w:tabs>
        <w:ind w:left="2880" w:hanging="360"/>
      </w:pPr>
      <w:rPr>
        <w:rFonts w:ascii="Symbol" w:hAnsi="Symbol" w:hint="default"/>
      </w:rPr>
    </w:lvl>
    <w:lvl w:ilvl="4" w:tplc="24090003" w:tentative="1">
      <w:start w:val="1"/>
      <w:numFmt w:val="bullet"/>
      <w:lvlText w:val="o"/>
      <w:lvlJc w:val="left"/>
      <w:pPr>
        <w:tabs>
          <w:tab w:val="num" w:pos="3600"/>
        </w:tabs>
        <w:ind w:left="3600" w:hanging="360"/>
      </w:pPr>
      <w:rPr>
        <w:rFonts w:ascii="Courier New" w:hAnsi="Courier New" w:cs="Courier New" w:hint="default"/>
      </w:rPr>
    </w:lvl>
    <w:lvl w:ilvl="5" w:tplc="24090005" w:tentative="1">
      <w:start w:val="1"/>
      <w:numFmt w:val="bullet"/>
      <w:lvlText w:val=""/>
      <w:lvlJc w:val="left"/>
      <w:pPr>
        <w:tabs>
          <w:tab w:val="num" w:pos="4320"/>
        </w:tabs>
        <w:ind w:left="4320" w:hanging="360"/>
      </w:pPr>
      <w:rPr>
        <w:rFonts w:ascii="Wingdings" w:hAnsi="Wingdings" w:hint="default"/>
      </w:rPr>
    </w:lvl>
    <w:lvl w:ilvl="6" w:tplc="24090001" w:tentative="1">
      <w:start w:val="1"/>
      <w:numFmt w:val="bullet"/>
      <w:lvlText w:val=""/>
      <w:lvlJc w:val="left"/>
      <w:pPr>
        <w:tabs>
          <w:tab w:val="num" w:pos="5040"/>
        </w:tabs>
        <w:ind w:left="5040" w:hanging="360"/>
      </w:pPr>
      <w:rPr>
        <w:rFonts w:ascii="Symbol" w:hAnsi="Symbol" w:hint="default"/>
      </w:rPr>
    </w:lvl>
    <w:lvl w:ilvl="7" w:tplc="24090003" w:tentative="1">
      <w:start w:val="1"/>
      <w:numFmt w:val="bullet"/>
      <w:lvlText w:val="o"/>
      <w:lvlJc w:val="left"/>
      <w:pPr>
        <w:tabs>
          <w:tab w:val="num" w:pos="5760"/>
        </w:tabs>
        <w:ind w:left="5760" w:hanging="360"/>
      </w:pPr>
      <w:rPr>
        <w:rFonts w:ascii="Courier New" w:hAnsi="Courier New" w:cs="Courier New" w:hint="default"/>
      </w:rPr>
    </w:lvl>
    <w:lvl w:ilvl="8" w:tplc="2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B1937"/>
    <w:multiLevelType w:val="hybridMultilevel"/>
    <w:tmpl w:val="04D23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B217CA"/>
    <w:multiLevelType w:val="hybridMultilevel"/>
    <w:tmpl w:val="BF0010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F4307C"/>
    <w:multiLevelType w:val="hybridMultilevel"/>
    <w:tmpl w:val="A2425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DB5E1F"/>
    <w:multiLevelType w:val="hybridMultilevel"/>
    <w:tmpl w:val="1B8ADC1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22C734F"/>
    <w:multiLevelType w:val="hybridMultilevel"/>
    <w:tmpl w:val="D8D891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B32932"/>
    <w:multiLevelType w:val="hybridMultilevel"/>
    <w:tmpl w:val="26CA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E10A4"/>
    <w:multiLevelType w:val="hybridMultilevel"/>
    <w:tmpl w:val="632AA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BED39F7"/>
    <w:multiLevelType w:val="hybridMultilevel"/>
    <w:tmpl w:val="E1D89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FE3632"/>
    <w:multiLevelType w:val="hybridMultilevel"/>
    <w:tmpl w:val="C076F0D8"/>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6C1823FB"/>
    <w:multiLevelType w:val="hybridMultilevel"/>
    <w:tmpl w:val="3FEA5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7B00F4"/>
    <w:multiLevelType w:val="hybridMultilevel"/>
    <w:tmpl w:val="68562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BA1E28"/>
    <w:multiLevelType w:val="hybridMultilevel"/>
    <w:tmpl w:val="4A18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F37EF"/>
    <w:multiLevelType w:val="hybridMultilevel"/>
    <w:tmpl w:val="21307AD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7F134D46"/>
    <w:multiLevelType w:val="hybridMultilevel"/>
    <w:tmpl w:val="711C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E4782"/>
    <w:multiLevelType w:val="hybridMultilevel"/>
    <w:tmpl w:val="33E09F4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
  </w:num>
  <w:num w:numId="3">
    <w:abstractNumId w:val="3"/>
  </w:num>
  <w:num w:numId="4">
    <w:abstractNumId w:val="13"/>
  </w:num>
  <w:num w:numId="5">
    <w:abstractNumId w:val="17"/>
  </w:num>
  <w:num w:numId="6">
    <w:abstractNumId w:val="18"/>
  </w:num>
  <w:num w:numId="7">
    <w:abstractNumId w:val="4"/>
  </w:num>
  <w:num w:numId="8">
    <w:abstractNumId w:val="20"/>
  </w:num>
  <w:num w:numId="9">
    <w:abstractNumId w:val="33"/>
  </w:num>
  <w:num w:numId="10">
    <w:abstractNumId w:val="34"/>
  </w:num>
  <w:num w:numId="11">
    <w:abstractNumId w:val="32"/>
  </w:num>
  <w:num w:numId="12">
    <w:abstractNumId w:val="26"/>
  </w:num>
  <w:num w:numId="13">
    <w:abstractNumId w:val="6"/>
  </w:num>
  <w:num w:numId="14">
    <w:abstractNumId w:val="7"/>
  </w:num>
  <w:num w:numId="15">
    <w:abstractNumId w:val="10"/>
  </w:num>
  <w:num w:numId="16">
    <w:abstractNumId w:val="15"/>
  </w:num>
  <w:num w:numId="17">
    <w:abstractNumId w:val="19"/>
  </w:num>
  <w:num w:numId="18">
    <w:abstractNumId w:val="16"/>
  </w:num>
  <w:num w:numId="19">
    <w:abstractNumId w:val="24"/>
  </w:num>
  <w:num w:numId="20">
    <w:abstractNumId w:val="5"/>
  </w:num>
  <w:num w:numId="21">
    <w:abstractNumId w:val="27"/>
  </w:num>
  <w:num w:numId="22">
    <w:abstractNumId w:val="29"/>
  </w:num>
  <w:num w:numId="23">
    <w:abstractNumId w:val="22"/>
  </w:num>
  <w:num w:numId="24">
    <w:abstractNumId w:val="12"/>
  </w:num>
  <w:num w:numId="25">
    <w:abstractNumId w:val="0"/>
  </w:num>
  <w:num w:numId="26">
    <w:abstractNumId w:val="11"/>
  </w:num>
  <w:num w:numId="27">
    <w:abstractNumId w:val="21"/>
  </w:num>
  <w:num w:numId="28">
    <w:abstractNumId w:val="9"/>
  </w:num>
  <w:num w:numId="29">
    <w:abstractNumId w:val="1"/>
  </w:num>
  <w:num w:numId="30">
    <w:abstractNumId w:val="14"/>
  </w:num>
  <w:num w:numId="31">
    <w:abstractNumId w:val="30"/>
  </w:num>
  <w:num w:numId="32">
    <w:abstractNumId w:val="8"/>
  </w:num>
  <w:num w:numId="33">
    <w:abstractNumId w:val="28"/>
  </w:num>
  <w:num w:numId="34">
    <w:abstractNumId w:val="31"/>
  </w:num>
  <w:num w:numId="35">
    <w:abstractNumId w:val="23"/>
  </w:num>
  <w:num w:numId="36">
    <w:abstractNumId w:val="2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son Winkley">
    <w15:presenceInfo w15:providerId="Windows Live" w15:userId="93e9343d8ca5203f"/>
  </w15:person>
  <w15:person w15:author="Ali Wilson">
    <w15:presenceInfo w15:providerId="AD" w15:userId="S::ali.wilson@gpdental.com.au::87ecab57-26cf-4004-9740-c90a58a57b86"/>
  </w15:person>
  <w15:person w15:author="Kerryn Winkley">
    <w15:presenceInfo w15:providerId="AD" w15:userId="S-1-5-21-1607646850-1615969232-2601559048-20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79"/>
    <w:rsid w:val="00000CE3"/>
    <w:rsid w:val="00004EA9"/>
    <w:rsid w:val="00016BD2"/>
    <w:rsid w:val="00031830"/>
    <w:rsid w:val="000445DB"/>
    <w:rsid w:val="00056388"/>
    <w:rsid w:val="00061D6A"/>
    <w:rsid w:val="00081093"/>
    <w:rsid w:val="0009166F"/>
    <w:rsid w:val="00097558"/>
    <w:rsid w:val="000D1EAD"/>
    <w:rsid w:val="000D4B42"/>
    <w:rsid w:val="000D5FD1"/>
    <w:rsid w:val="000D6226"/>
    <w:rsid w:val="000D738B"/>
    <w:rsid w:val="000E33E9"/>
    <w:rsid w:val="000F3821"/>
    <w:rsid w:val="000F5D70"/>
    <w:rsid w:val="0010464B"/>
    <w:rsid w:val="00104C83"/>
    <w:rsid w:val="0010700E"/>
    <w:rsid w:val="00111795"/>
    <w:rsid w:val="0012106A"/>
    <w:rsid w:val="00123DA2"/>
    <w:rsid w:val="00130855"/>
    <w:rsid w:val="00142729"/>
    <w:rsid w:val="0014319E"/>
    <w:rsid w:val="00143E87"/>
    <w:rsid w:val="001632AF"/>
    <w:rsid w:val="00163BF4"/>
    <w:rsid w:val="001719CB"/>
    <w:rsid w:val="001756CE"/>
    <w:rsid w:val="00183952"/>
    <w:rsid w:val="00192731"/>
    <w:rsid w:val="001B1751"/>
    <w:rsid w:val="001C1E98"/>
    <w:rsid w:val="001C4859"/>
    <w:rsid w:val="00205049"/>
    <w:rsid w:val="00210E25"/>
    <w:rsid w:val="0021347F"/>
    <w:rsid w:val="002375B2"/>
    <w:rsid w:val="00242621"/>
    <w:rsid w:val="00242954"/>
    <w:rsid w:val="002521F6"/>
    <w:rsid w:val="0026394A"/>
    <w:rsid w:val="0027451F"/>
    <w:rsid w:val="00275A03"/>
    <w:rsid w:val="00275A1B"/>
    <w:rsid w:val="0029112E"/>
    <w:rsid w:val="002A52A9"/>
    <w:rsid w:val="002B1407"/>
    <w:rsid w:val="002D1359"/>
    <w:rsid w:val="002D2C7E"/>
    <w:rsid w:val="002E7802"/>
    <w:rsid w:val="002F1C28"/>
    <w:rsid w:val="002F2F04"/>
    <w:rsid w:val="002F56D8"/>
    <w:rsid w:val="003013CB"/>
    <w:rsid w:val="0030720A"/>
    <w:rsid w:val="003101E3"/>
    <w:rsid w:val="00317F48"/>
    <w:rsid w:val="0032014C"/>
    <w:rsid w:val="00324599"/>
    <w:rsid w:val="00330A03"/>
    <w:rsid w:val="0033334A"/>
    <w:rsid w:val="00343715"/>
    <w:rsid w:val="003534F6"/>
    <w:rsid w:val="00356822"/>
    <w:rsid w:val="003601E2"/>
    <w:rsid w:val="00364AC8"/>
    <w:rsid w:val="003772E7"/>
    <w:rsid w:val="00381532"/>
    <w:rsid w:val="003836F4"/>
    <w:rsid w:val="00391463"/>
    <w:rsid w:val="003A52B8"/>
    <w:rsid w:val="003A76A0"/>
    <w:rsid w:val="003C52F5"/>
    <w:rsid w:val="003E66EF"/>
    <w:rsid w:val="0040377B"/>
    <w:rsid w:val="004107B1"/>
    <w:rsid w:val="00415335"/>
    <w:rsid w:val="00422525"/>
    <w:rsid w:val="00422C91"/>
    <w:rsid w:val="00424AA4"/>
    <w:rsid w:val="0042709C"/>
    <w:rsid w:val="004272AC"/>
    <w:rsid w:val="004344D6"/>
    <w:rsid w:val="00446DD8"/>
    <w:rsid w:val="00452B0D"/>
    <w:rsid w:val="00453BF0"/>
    <w:rsid w:val="004541BD"/>
    <w:rsid w:val="00461307"/>
    <w:rsid w:val="004651FC"/>
    <w:rsid w:val="004679CC"/>
    <w:rsid w:val="00470567"/>
    <w:rsid w:val="004729B2"/>
    <w:rsid w:val="00494C44"/>
    <w:rsid w:val="004D626B"/>
    <w:rsid w:val="004E45F3"/>
    <w:rsid w:val="004F0463"/>
    <w:rsid w:val="00500345"/>
    <w:rsid w:val="0050288D"/>
    <w:rsid w:val="00505F1A"/>
    <w:rsid w:val="0050782F"/>
    <w:rsid w:val="0051306B"/>
    <w:rsid w:val="00520ECF"/>
    <w:rsid w:val="00521BB1"/>
    <w:rsid w:val="00531A78"/>
    <w:rsid w:val="00531F75"/>
    <w:rsid w:val="005330BA"/>
    <w:rsid w:val="00535882"/>
    <w:rsid w:val="00536074"/>
    <w:rsid w:val="00537C3C"/>
    <w:rsid w:val="0054248E"/>
    <w:rsid w:val="005433C6"/>
    <w:rsid w:val="00554C5A"/>
    <w:rsid w:val="00557ECD"/>
    <w:rsid w:val="00583553"/>
    <w:rsid w:val="00592DB3"/>
    <w:rsid w:val="00596F4D"/>
    <w:rsid w:val="005B1E13"/>
    <w:rsid w:val="005B6B1F"/>
    <w:rsid w:val="005B73D2"/>
    <w:rsid w:val="005E68DB"/>
    <w:rsid w:val="005E6B30"/>
    <w:rsid w:val="006064FE"/>
    <w:rsid w:val="00606D79"/>
    <w:rsid w:val="0061485D"/>
    <w:rsid w:val="006166BF"/>
    <w:rsid w:val="00621427"/>
    <w:rsid w:val="0063023E"/>
    <w:rsid w:val="00636631"/>
    <w:rsid w:val="00637C99"/>
    <w:rsid w:val="006610C0"/>
    <w:rsid w:val="006613E3"/>
    <w:rsid w:val="0066724E"/>
    <w:rsid w:val="00670CED"/>
    <w:rsid w:val="006767C3"/>
    <w:rsid w:val="00683C11"/>
    <w:rsid w:val="00684DEC"/>
    <w:rsid w:val="00686EA5"/>
    <w:rsid w:val="006924CB"/>
    <w:rsid w:val="00696BD0"/>
    <w:rsid w:val="006A00BF"/>
    <w:rsid w:val="006B0DA7"/>
    <w:rsid w:val="006C12CF"/>
    <w:rsid w:val="006C67E0"/>
    <w:rsid w:val="006D0AB2"/>
    <w:rsid w:val="006F16DF"/>
    <w:rsid w:val="006F4093"/>
    <w:rsid w:val="00700D5D"/>
    <w:rsid w:val="00714EF1"/>
    <w:rsid w:val="007171AD"/>
    <w:rsid w:val="007262A3"/>
    <w:rsid w:val="0073147A"/>
    <w:rsid w:val="007376D0"/>
    <w:rsid w:val="0074190F"/>
    <w:rsid w:val="00743714"/>
    <w:rsid w:val="007458BA"/>
    <w:rsid w:val="00745CC0"/>
    <w:rsid w:val="00747927"/>
    <w:rsid w:val="007516D0"/>
    <w:rsid w:val="007542F8"/>
    <w:rsid w:val="007575B0"/>
    <w:rsid w:val="00761127"/>
    <w:rsid w:val="00764CA4"/>
    <w:rsid w:val="0076749A"/>
    <w:rsid w:val="00772A5C"/>
    <w:rsid w:val="00787632"/>
    <w:rsid w:val="007951B1"/>
    <w:rsid w:val="00797ADF"/>
    <w:rsid w:val="007B1F53"/>
    <w:rsid w:val="007B2316"/>
    <w:rsid w:val="007C27F3"/>
    <w:rsid w:val="007C55D5"/>
    <w:rsid w:val="007C6DF2"/>
    <w:rsid w:val="007D29ED"/>
    <w:rsid w:val="007D43E8"/>
    <w:rsid w:val="007D757D"/>
    <w:rsid w:val="007D7717"/>
    <w:rsid w:val="007E6879"/>
    <w:rsid w:val="007E79EE"/>
    <w:rsid w:val="00800925"/>
    <w:rsid w:val="00805E37"/>
    <w:rsid w:val="00826A9F"/>
    <w:rsid w:val="00841062"/>
    <w:rsid w:val="00844265"/>
    <w:rsid w:val="00846D35"/>
    <w:rsid w:val="00847079"/>
    <w:rsid w:val="00851159"/>
    <w:rsid w:val="00855A34"/>
    <w:rsid w:val="00855E96"/>
    <w:rsid w:val="0085764B"/>
    <w:rsid w:val="00864425"/>
    <w:rsid w:val="00873506"/>
    <w:rsid w:val="008771B3"/>
    <w:rsid w:val="00892FB1"/>
    <w:rsid w:val="0089771F"/>
    <w:rsid w:val="008A3869"/>
    <w:rsid w:val="008C28B3"/>
    <w:rsid w:val="008C3A0F"/>
    <w:rsid w:val="008C3AA8"/>
    <w:rsid w:val="008C4167"/>
    <w:rsid w:val="008C77A3"/>
    <w:rsid w:val="008D03D8"/>
    <w:rsid w:val="008E3B29"/>
    <w:rsid w:val="008F3D9C"/>
    <w:rsid w:val="008F7389"/>
    <w:rsid w:val="00921F8B"/>
    <w:rsid w:val="00923D33"/>
    <w:rsid w:val="00932AF4"/>
    <w:rsid w:val="00937A21"/>
    <w:rsid w:val="0094103D"/>
    <w:rsid w:val="00943FB9"/>
    <w:rsid w:val="00953864"/>
    <w:rsid w:val="0096169B"/>
    <w:rsid w:val="00977F50"/>
    <w:rsid w:val="009A0234"/>
    <w:rsid w:val="009A1852"/>
    <w:rsid w:val="009A3713"/>
    <w:rsid w:val="009A4A7B"/>
    <w:rsid w:val="009B427E"/>
    <w:rsid w:val="009C00F6"/>
    <w:rsid w:val="009C0478"/>
    <w:rsid w:val="009D3370"/>
    <w:rsid w:val="009E2AE9"/>
    <w:rsid w:val="009E38FF"/>
    <w:rsid w:val="009E5A06"/>
    <w:rsid w:val="009E7738"/>
    <w:rsid w:val="009F0DA3"/>
    <w:rsid w:val="009F1397"/>
    <w:rsid w:val="009F13E8"/>
    <w:rsid w:val="009F5593"/>
    <w:rsid w:val="009F669B"/>
    <w:rsid w:val="00A0150E"/>
    <w:rsid w:val="00A0425E"/>
    <w:rsid w:val="00A20BCA"/>
    <w:rsid w:val="00A3604B"/>
    <w:rsid w:val="00A40E54"/>
    <w:rsid w:val="00A42558"/>
    <w:rsid w:val="00A46A04"/>
    <w:rsid w:val="00A57E2D"/>
    <w:rsid w:val="00A659A6"/>
    <w:rsid w:val="00A70BB3"/>
    <w:rsid w:val="00A71EF1"/>
    <w:rsid w:val="00A74E5D"/>
    <w:rsid w:val="00A805B9"/>
    <w:rsid w:val="00A85659"/>
    <w:rsid w:val="00A87BC5"/>
    <w:rsid w:val="00AA5EAE"/>
    <w:rsid w:val="00AB72B0"/>
    <w:rsid w:val="00AC0C2D"/>
    <w:rsid w:val="00AC1EC2"/>
    <w:rsid w:val="00AE7B52"/>
    <w:rsid w:val="00AF1286"/>
    <w:rsid w:val="00AF41A8"/>
    <w:rsid w:val="00AF4C61"/>
    <w:rsid w:val="00AF4D4D"/>
    <w:rsid w:val="00B000DC"/>
    <w:rsid w:val="00B01E37"/>
    <w:rsid w:val="00B103A8"/>
    <w:rsid w:val="00B12E0C"/>
    <w:rsid w:val="00B16E87"/>
    <w:rsid w:val="00B23272"/>
    <w:rsid w:val="00B24DAA"/>
    <w:rsid w:val="00B26FF9"/>
    <w:rsid w:val="00B27669"/>
    <w:rsid w:val="00B27672"/>
    <w:rsid w:val="00B42009"/>
    <w:rsid w:val="00B42FBF"/>
    <w:rsid w:val="00B44F20"/>
    <w:rsid w:val="00B6113E"/>
    <w:rsid w:val="00B82E3A"/>
    <w:rsid w:val="00B914B0"/>
    <w:rsid w:val="00B9433E"/>
    <w:rsid w:val="00BA0A31"/>
    <w:rsid w:val="00BA1B10"/>
    <w:rsid w:val="00BB55B9"/>
    <w:rsid w:val="00BD4FD4"/>
    <w:rsid w:val="00BD54C9"/>
    <w:rsid w:val="00BF4389"/>
    <w:rsid w:val="00C0426D"/>
    <w:rsid w:val="00C14454"/>
    <w:rsid w:val="00C16A45"/>
    <w:rsid w:val="00C20977"/>
    <w:rsid w:val="00C328E8"/>
    <w:rsid w:val="00C3696D"/>
    <w:rsid w:val="00C46F7B"/>
    <w:rsid w:val="00C6149D"/>
    <w:rsid w:val="00C62F37"/>
    <w:rsid w:val="00C74482"/>
    <w:rsid w:val="00C77E5C"/>
    <w:rsid w:val="00C820DD"/>
    <w:rsid w:val="00CA12DD"/>
    <w:rsid w:val="00CB22CD"/>
    <w:rsid w:val="00CB2F51"/>
    <w:rsid w:val="00CB524F"/>
    <w:rsid w:val="00CB55A3"/>
    <w:rsid w:val="00CB6317"/>
    <w:rsid w:val="00CC2B57"/>
    <w:rsid w:val="00CC7C79"/>
    <w:rsid w:val="00CD0CAE"/>
    <w:rsid w:val="00CF7A09"/>
    <w:rsid w:val="00D00614"/>
    <w:rsid w:val="00D01A64"/>
    <w:rsid w:val="00D06307"/>
    <w:rsid w:val="00D06BD6"/>
    <w:rsid w:val="00D12777"/>
    <w:rsid w:val="00D139FD"/>
    <w:rsid w:val="00D13BD7"/>
    <w:rsid w:val="00D163D2"/>
    <w:rsid w:val="00D213B2"/>
    <w:rsid w:val="00D3004A"/>
    <w:rsid w:val="00D35DA5"/>
    <w:rsid w:val="00D43CBF"/>
    <w:rsid w:val="00D47A49"/>
    <w:rsid w:val="00D50F48"/>
    <w:rsid w:val="00D559F2"/>
    <w:rsid w:val="00D563B9"/>
    <w:rsid w:val="00D61C00"/>
    <w:rsid w:val="00D71FCD"/>
    <w:rsid w:val="00D72E35"/>
    <w:rsid w:val="00D73F5D"/>
    <w:rsid w:val="00D74A77"/>
    <w:rsid w:val="00D84A5D"/>
    <w:rsid w:val="00D913B5"/>
    <w:rsid w:val="00D957DA"/>
    <w:rsid w:val="00DA038C"/>
    <w:rsid w:val="00DA46D3"/>
    <w:rsid w:val="00DA51B7"/>
    <w:rsid w:val="00DA714A"/>
    <w:rsid w:val="00DB37A4"/>
    <w:rsid w:val="00DC1D94"/>
    <w:rsid w:val="00DC22E2"/>
    <w:rsid w:val="00DC2AA1"/>
    <w:rsid w:val="00DC3FE4"/>
    <w:rsid w:val="00DC588D"/>
    <w:rsid w:val="00DD5388"/>
    <w:rsid w:val="00DD5968"/>
    <w:rsid w:val="00DE38C5"/>
    <w:rsid w:val="00DE5CAB"/>
    <w:rsid w:val="00DE5CE3"/>
    <w:rsid w:val="00DE7E23"/>
    <w:rsid w:val="00DF036A"/>
    <w:rsid w:val="00DF0D35"/>
    <w:rsid w:val="00DF2FE4"/>
    <w:rsid w:val="00DF328E"/>
    <w:rsid w:val="00DF6755"/>
    <w:rsid w:val="00DF77BC"/>
    <w:rsid w:val="00E05B7E"/>
    <w:rsid w:val="00E1034B"/>
    <w:rsid w:val="00E17E5D"/>
    <w:rsid w:val="00E318FB"/>
    <w:rsid w:val="00E338FC"/>
    <w:rsid w:val="00E361A7"/>
    <w:rsid w:val="00E410E0"/>
    <w:rsid w:val="00E509A7"/>
    <w:rsid w:val="00E52D74"/>
    <w:rsid w:val="00E57AEB"/>
    <w:rsid w:val="00E62F19"/>
    <w:rsid w:val="00E8164E"/>
    <w:rsid w:val="00E9478F"/>
    <w:rsid w:val="00EA125B"/>
    <w:rsid w:val="00EB27E3"/>
    <w:rsid w:val="00EB7736"/>
    <w:rsid w:val="00EC7604"/>
    <w:rsid w:val="00ED11A9"/>
    <w:rsid w:val="00EE0FC4"/>
    <w:rsid w:val="00EE7512"/>
    <w:rsid w:val="00EF6E73"/>
    <w:rsid w:val="00F00E01"/>
    <w:rsid w:val="00F04466"/>
    <w:rsid w:val="00F12DEB"/>
    <w:rsid w:val="00F13241"/>
    <w:rsid w:val="00F239AC"/>
    <w:rsid w:val="00F46A25"/>
    <w:rsid w:val="00F5147C"/>
    <w:rsid w:val="00F51BBA"/>
    <w:rsid w:val="00F6068F"/>
    <w:rsid w:val="00F6083F"/>
    <w:rsid w:val="00F63955"/>
    <w:rsid w:val="00F70F17"/>
    <w:rsid w:val="00F81637"/>
    <w:rsid w:val="00F81E1D"/>
    <w:rsid w:val="00F863FD"/>
    <w:rsid w:val="00FA260F"/>
    <w:rsid w:val="00FA4151"/>
    <w:rsid w:val="00FA450E"/>
    <w:rsid w:val="00FB09FE"/>
    <w:rsid w:val="00FB4948"/>
    <w:rsid w:val="00FB7BFB"/>
    <w:rsid w:val="00FB7F6E"/>
    <w:rsid w:val="00FD32B6"/>
    <w:rsid w:val="00FE4A55"/>
    <w:rsid w:val="00FE531D"/>
    <w:rsid w:val="00FF3B37"/>
    <w:rsid w:val="00FF50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95087"/>
  <w15:docId w15:val="{1F298DCA-33CC-4BB1-8E80-A8CF118A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79"/>
    <w:rPr>
      <w:lang w:eastAsia="en-029"/>
    </w:rPr>
  </w:style>
  <w:style w:type="paragraph" w:styleId="Heading1">
    <w:name w:val="heading 1"/>
    <w:basedOn w:val="Normal"/>
    <w:next w:val="Normal"/>
    <w:qFormat/>
    <w:rsid w:val="00EA125B"/>
    <w:pPr>
      <w:keepNext/>
      <w:outlineLvl w:val="0"/>
    </w:pPr>
    <w:rPr>
      <w:b/>
      <w:sz w:val="48"/>
      <w:szCs w:val="24"/>
      <w:lang w:eastAsia="en-US"/>
    </w:rPr>
  </w:style>
  <w:style w:type="paragraph" w:styleId="Heading2">
    <w:name w:val="heading 2"/>
    <w:basedOn w:val="Normal"/>
    <w:next w:val="Normal"/>
    <w:qFormat/>
    <w:rsid w:val="0087350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35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96BD0"/>
    <w:pPr>
      <w:tabs>
        <w:tab w:val="center" w:pos="4320"/>
        <w:tab w:val="right" w:pos="8640"/>
      </w:tabs>
    </w:pPr>
  </w:style>
  <w:style w:type="character" w:styleId="PageNumber">
    <w:name w:val="page number"/>
    <w:basedOn w:val="DefaultParagraphFont"/>
    <w:rsid w:val="00696BD0"/>
  </w:style>
  <w:style w:type="paragraph" w:styleId="Header">
    <w:name w:val="header"/>
    <w:basedOn w:val="Normal"/>
    <w:link w:val="HeaderChar"/>
    <w:uiPriority w:val="99"/>
    <w:rsid w:val="001632AF"/>
    <w:pPr>
      <w:tabs>
        <w:tab w:val="center" w:pos="4153"/>
        <w:tab w:val="right" w:pos="8306"/>
      </w:tabs>
    </w:pPr>
  </w:style>
  <w:style w:type="character" w:styleId="Hyperlink">
    <w:name w:val="Hyperlink"/>
    <w:uiPriority w:val="99"/>
    <w:rsid w:val="00FE4A55"/>
    <w:rPr>
      <w:color w:val="0000FF"/>
      <w:u w:val="single"/>
    </w:rPr>
  </w:style>
  <w:style w:type="paragraph" w:styleId="Title">
    <w:name w:val="Title"/>
    <w:basedOn w:val="Normal"/>
    <w:link w:val="TitleChar"/>
    <w:uiPriority w:val="10"/>
    <w:qFormat/>
    <w:rsid w:val="009C0478"/>
    <w:pPr>
      <w:jc w:val="center"/>
    </w:pPr>
    <w:rPr>
      <w:b/>
      <w:sz w:val="40"/>
      <w:u w:val="single"/>
    </w:rPr>
  </w:style>
  <w:style w:type="paragraph" w:styleId="BodyText">
    <w:name w:val="Body Text"/>
    <w:basedOn w:val="Normal"/>
    <w:rsid w:val="00670CED"/>
    <w:rPr>
      <w:sz w:val="24"/>
      <w:lang w:eastAsia="en-US"/>
    </w:rPr>
  </w:style>
  <w:style w:type="table" w:styleId="TableGrid">
    <w:name w:val="Table Grid"/>
    <w:basedOn w:val="TableNormal"/>
    <w:rsid w:val="0010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15335"/>
    <w:rPr>
      <w:rFonts w:ascii="Segoe UI" w:hAnsi="Segoe UI" w:cs="Segoe UI"/>
      <w:sz w:val="18"/>
      <w:szCs w:val="18"/>
    </w:rPr>
  </w:style>
  <w:style w:type="character" w:customStyle="1" w:styleId="BalloonTextChar">
    <w:name w:val="Balloon Text Char"/>
    <w:link w:val="BalloonText"/>
    <w:rsid w:val="00415335"/>
    <w:rPr>
      <w:rFonts w:ascii="Segoe UI" w:hAnsi="Segoe UI" w:cs="Segoe UI"/>
      <w:sz w:val="18"/>
      <w:szCs w:val="18"/>
      <w:lang w:eastAsia="en-029"/>
    </w:rPr>
  </w:style>
  <w:style w:type="character" w:styleId="FollowedHyperlink">
    <w:name w:val="FollowedHyperlink"/>
    <w:basedOn w:val="DefaultParagraphFont"/>
    <w:rsid w:val="00761127"/>
    <w:rPr>
      <w:color w:val="800080" w:themeColor="followedHyperlink"/>
      <w:u w:val="single"/>
    </w:rPr>
  </w:style>
  <w:style w:type="paragraph" w:styleId="NoSpacing">
    <w:name w:val="No Spacing"/>
    <w:uiPriority w:val="1"/>
    <w:qFormat/>
    <w:rsid w:val="009A4A7B"/>
    <w:rPr>
      <w:rFonts w:ascii="Calibri" w:eastAsia="Calibri" w:hAnsi="Calibri"/>
      <w:sz w:val="22"/>
      <w:szCs w:val="22"/>
    </w:rPr>
  </w:style>
  <w:style w:type="character" w:customStyle="1" w:styleId="normaltextrun">
    <w:name w:val="normaltextrun"/>
    <w:basedOn w:val="DefaultParagraphFont"/>
    <w:rsid w:val="00A87BC5"/>
  </w:style>
  <w:style w:type="character" w:customStyle="1" w:styleId="TitleChar">
    <w:name w:val="Title Char"/>
    <w:basedOn w:val="DefaultParagraphFont"/>
    <w:link w:val="Title"/>
    <w:uiPriority w:val="10"/>
    <w:rsid w:val="005B73D2"/>
    <w:rPr>
      <w:b/>
      <w:sz w:val="40"/>
      <w:u w:val="single"/>
      <w:lang w:eastAsia="en-029"/>
    </w:rPr>
  </w:style>
  <w:style w:type="character" w:customStyle="1" w:styleId="HeaderChar">
    <w:name w:val="Header Char"/>
    <w:basedOn w:val="DefaultParagraphFont"/>
    <w:link w:val="Header"/>
    <w:uiPriority w:val="99"/>
    <w:rsid w:val="00921F8B"/>
    <w:rPr>
      <w:lang w:eastAsia="en-029"/>
    </w:rPr>
  </w:style>
  <w:style w:type="paragraph" w:styleId="ListParagraph">
    <w:name w:val="List Paragraph"/>
    <w:basedOn w:val="Normal"/>
    <w:uiPriority w:val="34"/>
    <w:qFormat/>
    <w:rsid w:val="002F56D8"/>
    <w:pPr>
      <w:ind w:left="720"/>
      <w:contextualSpacing/>
    </w:pPr>
    <w:rPr>
      <w:rFonts w:asciiTheme="minorHAnsi" w:eastAsiaTheme="minorEastAsia"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535882"/>
    <w:rPr>
      <w:color w:val="605E5C"/>
      <w:shd w:val="clear" w:color="auto" w:fill="E1DFDD"/>
    </w:rPr>
  </w:style>
  <w:style w:type="character" w:styleId="Strong">
    <w:name w:val="Strong"/>
    <w:basedOn w:val="DefaultParagraphFont"/>
    <w:uiPriority w:val="22"/>
    <w:qFormat/>
    <w:rsid w:val="00E361A7"/>
    <w:rPr>
      <w:b/>
      <w:bCs/>
    </w:rPr>
  </w:style>
  <w:style w:type="paragraph" w:styleId="Revision">
    <w:name w:val="Revision"/>
    <w:hidden/>
    <w:uiPriority w:val="71"/>
    <w:semiHidden/>
    <w:rsid w:val="00892FB1"/>
    <w:rPr>
      <w:lang w:eastAsia="en-029"/>
    </w:rPr>
  </w:style>
  <w:style w:type="paragraph" w:customStyle="1" w:styleId="xmsonormal">
    <w:name w:val="x_msonormal"/>
    <w:basedOn w:val="Normal"/>
    <w:rsid w:val="00B44F20"/>
    <w:rPr>
      <w:rFonts w:ascii="Calibri" w:eastAsiaTheme="minorHAnsi" w:hAnsi="Calibri" w:cs="Calibri"/>
      <w:sz w:val="22"/>
      <w:szCs w:val="22"/>
      <w:lang w:eastAsia="en-AU"/>
    </w:rPr>
  </w:style>
  <w:style w:type="paragraph" w:customStyle="1" w:styleId="xgmail-m3014563860809017378msolistparagraph">
    <w:name w:val="x_gmail-m_3014563860809017378msolistparagraph"/>
    <w:basedOn w:val="Normal"/>
    <w:rsid w:val="00B44F20"/>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060">
      <w:bodyDiv w:val="1"/>
      <w:marLeft w:val="0"/>
      <w:marRight w:val="0"/>
      <w:marTop w:val="0"/>
      <w:marBottom w:val="0"/>
      <w:divBdr>
        <w:top w:val="none" w:sz="0" w:space="0" w:color="auto"/>
        <w:left w:val="none" w:sz="0" w:space="0" w:color="auto"/>
        <w:bottom w:val="none" w:sz="0" w:space="0" w:color="auto"/>
        <w:right w:val="none" w:sz="0" w:space="0" w:color="auto"/>
      </w:divBdr>
    </w:div>
    <w:div w:id="81336547">
      <w:bodyDiv w:val="1"/>
      <w:marLeft w:val="0"/>
      <w:marRight w:val="0"/>
      <w:marTop w:val="0"/>
      <w:marBottom w:val="0"/>
      <w:divBdr>
        <w:top w:val="none" w:sz="0" w:space="0" w:color="auto"/>
        <w:left w:val="none" w:sz="0" w:space="0" w:color="auto"/>
        <w:bottom w:val="none" w:sz="0" w:space="0" w:color="auto"/>
        <w:right w:val="none" w:sz="0" w:space="0" w:color="auto"/>
      </w:divBdr>
      <w:divsChild>
        <w:div w:id="1798798979">
          <w:marLeft w:val="0"/>
          <w:marRight w:val="0"/>
          <w:marTop w:val="0"/>
          <w:marBottom w:val="0"/>
          <w:divBdr>
            <w:top w:val="none" w:sz="0" w:space="0" w:color="auto"/>
            <w:left w:val="none" w:sz="0" w:space="0" w:color="auto"/>
            <w:bottom w:val="none" w:sz="0" w:space="0" w:color="auto"/>
            <w:right w:val="none" w:sz="0" w:space="0" w:color="auto"/>
          </w:divBdr>
          <w:divsChild>
            <w:div w:id="382018982">
              <w:marLeft w:val="0"/>
              <w:marRight w:val="0"/>
              <w:marTop w:val="0"/>
              <w:marBottom w:val="0"/>
              <w:divBdr>
                <w:top w:val="none" w:sz="0" w:space="0" w:color="auto"/>
                <w:left w:val="none" w:sz="0" w:space="0" w:color="auto"/>
                <w:bottom w:val="none" w:sz="0" w:space="0" w:color="auto"/>
                <w:right w:val="none" w:sz="0" w:space="0" w:color="auto"/>
              </w:divBdr>
              <w:divsChild>
                <w:div w:id="1694499567">
                  <w:marLeft w:val="0"/>
                  <w:marRight w:val="0"/>
                  <w:marTop w:val="195"/>
                  <w:marBottom w:val="0"/>
                  <w:divBdr>
                    <w:top w:val="none" w:sz="0" w:space="0" w:color="auto"/>
                    <w:left w:val="none" w:sz="0" w:space="0" w:color="auto"/>
                    <w:bottom w:val="none" w:sz="0" w:space="0" w:color="auto"/>
                    <w:right w:val="none" w:sz="0" w:space="0" w:color="auto"/>
                  </w:divBdr>
                  <w:divsChild>
                    <w:div w:id="1991515788">
                      <w:marLeft w:val="0"/>
                      <w:marRight w:val="0"/>
                      <w:marTop w:val="0"/>
                      <w:marBottom w:val="180"/>
                      <w:divBdr>
                        <w:top w:val="none" w:sz="0" w:space="0" w:color="auto"/>
                        <w:left w:val="none" w:sz="0" w:space="0" w:color="auto"/>
                        <w:bottom w:val="none" w:sz="0" w:space="0" w:color="auto"/>
                        <w:right w:val="none" w:sz="0" w:space="0" w:color="auto"/>
                      </w:divBdr>
                      <w:divsChild>
                        <w:div w:id="1434860875">
                          <w:marLeft w:val="0"/>
                          <w:marRight w:val="0"/>
                          <w:marTop w:val="0"/>
                          <w:marBottom w:val="0"/>
                          <w:divBdr>
                            <w:top w:val="none" w:sz="0" w:space="0" w:color="auto"/>
                            <w:left w:val="none" w:sz="0" w:space="0" w:color="auto"/>
                            <w:bottom w:val="none" w:sz="0" w:space="0" w:color="auto"/>
                            <w:right w:val="none" w:sz="0" w:space="0" w:color="auto"/>
                          </w:divBdr>
                          <w:divsChild>
                            <w:div w:id="2000814532">
                              <w:marLeft w:val="0"/>
                              <w:marRight w:val="0"/>
                              <w:marTop w:val="0"/>
                              <w:marBottom w:val="0"/>
                              <w:divBdr>
                                <w:top w:val="none" w:sz="0" w:space="0" w:color="auto"/>
                                <w:left w:val="none" w:sz="0" w:space="0" w:color="auto"/>
                                <w:bottom w:val="none" w:sz="0" w:space="0" w:color="auto"/>
                                <w:right w:val="none" w:sz="0" w:space="0" w:color="auto"/>
                              </w:divBdr>
                              <w:divsChild>
                                <w:div w:id="76487285">
                                  <w:marLeft w:val="0"/>
                                  <w:marRight w:val="0"/>
                                  <w:marTop w:val="0"/>
                                  <w:marBottom w:val="0"/>
                                  <w:divBdr>
                                    <w:top w:val="none" w:sz="0" w:space="0" w:color="auto"/>
                                    <w:left w:val="none" w:sz="0" w:space="0" w:color="auto"/>
                                    <w:bottom w:val="none" w:sz="0" w:space="0" w:color="auto"/>
                                    <w:right w:val="none" w:sz="0" w:space="0" w:color="auto"/>
                                  </w:divBdr>
                                  <w:divsChild>
                                    <w:div w:id="2042053540">
                                      <w:marLeft w:val="0"/>
                                      <w:marRight w:val="0"/>
                                      <w:marTop w:val="0"/>
                                      <w:marBottom w:val="0"/>
                                      <w:divBdr>
                                        <w:top w:val="none" w:sz="0" w:space="0" w:color="auto"/>
                                        <w:left w:val="none" w:sz="0" w:space="0" w:color="auto"/>
                                        <w:bottom w:val="none" w:sz="0" w:space="0" w:color="auto"/>
                                        <w:right w:val="none" w:sz="0" w:space="0" w:color="auto"/>
                                      </w:divBdr>
                                      <w:divsChild>
                                        <w:div w:id="971521331">
                                          <w:marLeft w:val="0"/>
                                          <w:marRight w:val="0"/>
                                          <w:marTop w:val="0"/>
                                          <w:marBottom w:val="0"/>
                                          <w:divBdr>
                                            <w:top w:val="none" w:sz="0" w:space="0" w:color="auto"/>
                                            <w:left w:val="none" w:sz="0" w:space="0" w:color="auto"/>
                                            <w:bottom w:val="none" w:sz="0" w:space="0" w:color="auto"/>
                                            <w:right w:val="none" w:sz="0" w:space="0" w:color="auto"/>
                                          </w:divBdr>
                                          <w:divsChild>
                                            <w:div w:id="1931233333">
                                              <w:marLeft w:val="0"/>
                                              <w:marRight w:val="0"/>
                                              <w:marTop w:val="0"/>
                                              <w:marBottom w:val="0"/>
                                              <w:divBdr>
                                                <w:top w:val="none" w:sz="0" w:space="0" w:color="auto"/>
                                                <w:left w:val="none" w:sz="0" w:space="0" w:color="auto"/>
                                                <w:bottom w:val="none" w:sz="0" w:space="0" w:color="auto"/>
                                                <w:right w:val="none" w:sz="0" w:space="0" w:color="auto"/>
                                              </w:divBdr>
                                              <w:divsChild>
                                                <w:div w:id="2814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730077">
      <w:bodyDiv w:val="1"/>
      <w:marLeft w:val="0"/>
      <w:marRight w:val="0"/>
      <w:marTop w:val="0"/>
      <w:marBottom w:val="0"/>
      <w:divBdr>
        <w:top w:val="none" w:sz="0" w:space="0" w:color="auto"/>
        <w:left w:val="none" w:sz="0" w:space="0" w:color="auto"/>
        <w:bottom w:val="none" w:sz="0" w:space="0" w:color="auto"/>
        <w:right w:val="none" w:sz="0" w:space="0" w:color="auto"/>
      </w:divBdr>
    </w:div>
    <w:div w:id="1203246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smaanetballclub.com.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5.jpe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5254</Words>
  <Characters>29952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St Michael &amp; All Angels Netball Club</vt:lpstr>
    </vt:vector>
  </TitlesOfParts>
  <Company/>
  <LinksUpToDate>false</LinksUpToDate>
  <CharactersWithSpaces>35136</CharactersWithSpaces>
  <SharedDoc>false</SharedDoc>
  <HLinks>
    <vt:vector size="54" baseType="variant">
      <vt:variant>
        <vt:i4>2555945</vt:i4>
      </vt:variant>
      <vt:variant>
        <vt:i4>3</vt:i4>
      </vt:variant>
      <vt:variant>
        <vt:i4>0</vt:i4>
      </vt:variant>
      <vt:variant>
        <vt:i4>5</vt:i4>
      </vt:variant>
      <vt:variant>
        <vt:lpwstr>http://www.saucna.net/</vt:lpwstr>
      </vt:variant>
      <vt:variant>
        <vt:lpwstr/>
      </vt:variant>
      <vt:variant>
        <vt:i4>2621495</vt:i4>
      </vt:variant>
      <vt:variant>
        <vt:i4>0</vt:i4>
      </vt:variant>
      <vt:variant>
        <vt:i4>0</vt:i4>
      </vt:variant>
      <vt:variant>
        <vt:i4>5</vt:i4>
      </vt:variant>
      <vt:variant>
        <vt:lpwstr>http://www.google.com.au/url?sa=i&amp;rct=j&amp;q=&amp;esrc=s&amp;source=images&amp;cd=&amp;cad=rja&amp;docid=9oLIz30zNEB2PM&amp;tbnid=y3aRenP8WN9wLM:&amp;ved=0CAUQjRw&amp;url=http://www.raa.com.au/shop/travelling-with-kids/first-aid-kits&amp;ei=7J8GU7eVIs3klAWR-4CIAw&amp;bvm=bv.61725948,d.dGI&amp;psig=AFQjCNH7NmsJANSiMqrvhVj2GOkgfhRV1Q&amp;ust=1393029455763344</vt:lpwstr>
      </vt:variant>
      <vt:variant>
        <vt:lpwstr/>
      </vt:variant>
      <vt:variant>
        <vt:i4>2621490</vt:i4>
      </vt:variant>
      <vt:variant>
        <vt:i4>-1</vt:i4>
      </vt:variant>
      <vt:variant>
        <vt:i4>1028</vt:i4>
      </vt:variant>
      <vt:variant>
        <vt:i4>4</vt:i4>
      </vt:variant>
      <vt:variant>
        <vt:lpwstr>http://images.google.com.au/imgres?imgurl=http://www.londonphotos.org/archives/letterbox-thumb.jpg&amp;imgrefurl=http://www.londonphotos.org/archives/cat_london_life.html&amp;usg=__DGEf5nYctN6kmB7zd7NGLMaYkvM=&amp;h=437&amp;w=550&amp;sz=30&amp;hl=en&amp;start=6&amp;um=1&amp;itbs=1&amp;tbnid=pkp1Ta3kIgld6M:&amp;tbnh=106&amp;tbnw=133&amp;prev=/images%3Fq%3Dletterbox%26um%3D1%26hl%3Den%26sa%3DN%26rlz%3D1T4ADBS_enAU224AU225%26tbs%3Disch:1</vt:lpwstr>
      </vt:variant>
      <vt:variant>
        <vt:lpwstr/>
      </vt:variant>
      <vt:variant>
        <vt:i4>7012402</vt:i4>
      </vt:variant>
      <vt:variant>
        <vt:i4>-1</vt:i4>
      </vt:variant>
      <vt:variant>
        <vt:i4>1028</vt:i4>
      </vt:variant>
      <vt:variant>
        <vt:i4>1</vt:i4>
      </vt:variant>
      <vt:variant>
        <vt:lpwstr>http://t1.gstatic.com/images?q=tbn:pkp1Ta3kIgld6M:http://www.londonphotos.org/archives/letterbox-thumb.jpg</vt:lpwstr>
      </vt:variant>
      <vt:variant>
        <vt:lpwstr/>
      </vt:variant>
      <vt:variant>
        <vt:i4>5636163</vt:i4>
      </vt:variant>
      <vt:variant>
        <vt:i4>-1</vt:i4>
      </vt:variant>
      <vt:variant>
        <vt:i4>1065</vt:i4>
      </vt:variant>
      <vt:variant>
        <vt:i4>1</vt:i4>
      </vt:variant>
      <vt:variant>
        <vt:lpwstr>http://www.prins.com.au/images/Netball-Bib-Royal1.jpg</vt:lpwstr>
      </vt:variant>
      <vt:variant>
        <vt:lpwstr/>
      </vt:variant>
      <vt:variant>
        <vt:i4>1245300</vt:i4>
      </vt:variant>
      <vt:variant>
        <vt:i4>-1</vt:i4>
      </vt:variant>
      <vt:variant>
        <vt:i4>1072</vt:i4>
      </vt:variant>
      <vt:variant>
        <vt:i4>4</vt:i4>
      </vt:variant>
      <vt:variant>
        <vt:lpwstr>http://www.google.com.au/imgres?imgurl=http://www.seriouscricket.co.uk/shop/shopimages/products/normal/Cones_PL.jpg&amp;imgrefurl=http://www.seriouscricket.co.uk/shop/product.php/417/300/&amp;usg=__KBGuq1oG21-p95PNhviHIgemrLY=&amp;h=172&amp;w=172&amp;sz=6&amp;hl=en&amp;start=0&amp;zoom=1&amp;tbnid=xRPWbB3kCc8GVM:&amp;tbnh=127&amp;tbnw=127&amp;ei=zM2GTYOHBYHevwOu3-C7CA&amp;prev=/images%3Fq%3Dcones%2Bsport%26um%3D1%26hl%3Den%26biw%3D771%26bih%3D358%26tbs%3Disch:1&amp;um=1&amp;itbs=1&amp;iact=rc&amp;dur=15&amp;oei=zc2GTdOKI47cvQOZzvTSCA&amp;page=1&amp;ndsp=34&amp;ved=1t:429,r:3,s:0&amp;tx=49&amp;ty=74</vt:lpwstr>
      </vt:variant>
      <vt:variant>
        <vt:lpwstr/>
      </vt:variant>
      <vt:variant>
        <vt:i4>852056</vt:i4>
      </vt:variant>
      <vt:variant>
        <vt:i4>-1</vt:i4>
      </vt:variant>
      <vt:variant>
        <vt:i4>1072</vt:i4>
      </vt:variant>
      <vt:variant>
        <vt:i4>1</vt:i4>
      </vt:variant>
      <vt:variant>
        <vt:lpwstr>http://t2.gstatic.com/images?q=tbn:ANd9GcS8eSgZSB8kuF5aNAGa2dxrIIWlL6Q7Ag5e80xCfvGEiYupSvtZ-Q</vt:lpwstr>
      </vt:variant>
      <vt:variant>
        <vt:lpwstr/>
      </vt:variant>
      <vt:variant>
        <vt:i4>3080295</vt:i4>
      </vt:variant>
      <vt:variant>
        <vt:i4>-1</vt:i4>
      </vt:variant>
      <vt:variant>
        <vt:i4>1073</vt:i4>
      </vt:variant>
      <vt:variant>
        <vt:i4>4</vt:i4>
      </vt:variant>
      <vt:variant>
        <vt:lpwstr>http://www.google.com.au/imgres?imgurl=http://www.getprice.com.au/images/uploadimg/1102/350__1_Netball-20--20IDM-20Xtreme.jpg&amp;imgrefurl=http://www.getprice.com.au/idm-xtreme-netball-gpnc_523--38289582.htm&amp;usg=__qH649HH2c4zCZxLoFDEpNtlgSQw=&amp;h=336&amp;w=336&amp;sz=204&amp;hl=en&amp;start=35&amp;zoom=1&amp;tbnid=1okBcwvUUJaNuM:&amp;tbnh=119&amp;tbnw=119&amp;ei=I86GTfeuMoWWvAPp27T9Bw&amp;prev=/images%3Fq%3Dnetball%26um%3D1%26hl%3Den%26biw%3D1579%26bih%3D695%26addh%3D36%26tbs%3Disch:1&amp;um=1&amp;itbs=1</vt:lpwstr>
      </vt:variant>
      <vt:variant>
        <vt:lpwstr/>
      </vt:variant>
      <vt:variant>
        <vt:i4>5636196</vt:i4>
      </vt:variant>
      <vt:variant>
        <vt:i4>-1</vt:i4>
      </vt:variant>
      <vt:variant>
        <vt:i4>1073</vt:i4>
      </vt:variant>
      <vt:variant>
        <vt:i4>1</vt:i4>
      </vt:variant>
      <vt:variant>
        <vt:lpwstr>http://t1.gstatic.com/images?q=tbn:ANd9GcQydY-bTRIEljIbbRWdew_w51aVpRqCyKmuXsjLsNGBItkBQsyR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 &amp; All Angels Netball Club</dc:title>
  <dc:creator>campbells</dc:creator>
  <cp:lastModifiedBy>Kerryn Winkley</cp:lastModifiedBy>
  <cp:revision>5</cp:revision>
  <cp:lastPrinted>2021-04-05T11:20:00Z</cp:lastPrinted>
  <dcterms:created xsi:type="dcterms:W3CDTF">2022-03-25T22:58:00Z</dcterms:created>
  <dcterms:modified xsi:type="dcterms:W3CDTF">2022-05-26T03:03:00Z</dcterms:modified>
</cp:coreProperties>
</file>